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A1" w:rsidRPr="00493931" w:rsidRDefault="00A66FA1" w:rsidP="007D4C38">
      <w:pPr>
        <w:ind w:firstLine="0"/>
      </w:pPr>
    </w:p>
    <w:p w:rsidR="00A66FA1" w:rsidRPr="0040068B" w:rsidRDefault="00A66FA1" w:rsidP="00286344">
      <w:pPr>
        <w:ind w:firstLine="0"/>
        <w:rPr>
          <w:sz w:val="20"/>
          <w:szCs w:val="20"/>
        </w:rPr>
      </w:pPr>
    </w:p>
    <w:p w:rsidR="00C75D56" w:rsidRPr="0040068B" w:rsidRDefault="00C75D56">
      <w:pPr>
        <w:ind w:left="5246" w:firstLine="708"/>
        <w:jc w:val="left"/>
        <w:rPr>
          <w:rFonts w:eastAsia="Times New Roman"/>
          <w:sz w:val="20"/>
          <w:szCs w:val="20"/>
        </w:rPr>
      </w:pPr>
      <w:r w:rsidRPr="0040068B">
        <w:rPr>
          <w:rFonts w:eastAsia="Times New Roman"/>
          <w:sz w:val="20"/>
          <w:szCs w:val="20"/>
        </w:rPr>
        <w:t>Приложение 1</w:t>
      </w:r>
    </w:p>
    <w:p w:rsidR="00C75D56" w:rsidRPr="0040068B" w:rsidRDefault="00C75D56">
      <w:pPr>
        <w:ind w:left="5246" w:firstLine="708"/>
        <w:jc w:val="left"/>
        <w:rPr>
          <w:rFonts w:eastAsia="Times New Roman"/>
          <w:sz w:val="20"/>
          <w:szCs w:val="20"/>
        </w:rPr>
      </w:pPr>
      <w:r w:rsidRPr="0040068B">
        <w:rPr>
          <w:rFonts w:eastAsia="Times New Roman"/>
          <w:sz w:val="20"/>
          <w:szCs w:val="20"/>
        </w:rPr>
        <w:t xml:space="preserve">к </w:t>
      </w:r>
      <w:r w:rsidR="0040068B" w:rsidRPr="0040068B">
        <w:rPr>
          <w:rFonts w:eastAsia="Times New Roman"/>
          <w:sz w:val="20"/>
          <w:szCs w:val="20"/>
        </w:rPr>
        <w:t xml:space="preserve">приказу </w:t>
      </w:r>
      <w:r w:rsidRPr="0040068B">
        <w:rPr>
          <w:rFonts w:eastAsia="Times New Roman"/>
          <w:sz w:val="20"/>
          <w:szCs w:val="20"/>
        </w:rPr>
        <w:t>ПАО «</w:t>
      </w:r>
      <w:r w:rsidR="0040068B" w:rsidRPr="0040068B">
        <w:rPr>
          <w:rFonts w:eastAsia="Times New Roman"/>
          <w:sz w:val="20"/>
          <w:szCs w:val="20"/>
        </w:rPr>
        <w:t>МРСК Юга</w:t>
      </w:r>
      <w:r w:rsidRPr="0040068B">
        <w:rPr>
          <w:rFonts w:eastAsia="Times New Roman"/>
          <w:sz w:val="20"/>
          <w:szCs w:val="20"/>
        </w:rPr>
        <w:t>»</w:t>
      </w:r>
    </w:p>
    <w:p w:rsidR="00C75D56" w:rsidRPr="0040068B" w:rsidRDefault="00C75D56">
      <w:pPr>
        <w:widowControl w:val="0"/>
        <w:ind w:left="5954" w:firstLine="0"/>
        <w:outlineLvl w:val="4"/>
        <w:rPr>
          <w:rFonts w:eastAsia="Times New Roman"/>
          <w:sz w:val="20"/>
          <w:szCs w:val="20"/>
        </w:rPr>
      </w:pPr>
      <w:r w:rsidRPr="0040068B">
        <w:rPr>
          <w:rFonts w:eastAsia="Times New Roman"/>
          <w:sz w:val="20"/>
          <w:szCs w:val="20"/>
        </w:rPr>
        <w:t xml:space="preserve">от </w:t>
      </w:r>
      <w:r w:rsidR="0040068B" w:rsidRPr="0040068B">
        <w:rPr>
          <w:rFonts w:eastAsia="Times New Roman"/>
          <w:sz w:val="20"/>
          <w:szCs w:val="20"/>
        </w:rPr>
        <w:t>_________</w:t>
      </w:r>
      <w:r w:rsidRPr="0040068B">
        <w:rPr>
          <w:rFonts w:eastAsia="Times New Roman"/>
          <w:sz w:val="20"/>
          <w:szCs w:val="20"/>
        </w:rPr>
        <w:t xml:space="preserve"> № </w:t>
      </w:r>
      <w:r w:rsidR="0040068B" w:rsidRPr="0040068B">
        <w:rPr>
          <w:rFonts w:eastAsia="Times New Roman"/>
          <w:sz w:val="20"/>
          <w:szCs w:val="20"/>
        </w:rPr>
        <w:t>________</w:t>
      </w:r>
    </w:p>
    <w:p w:rsidR="00C75D56" w:rsidRPr="00493931" w:rsidRDefault="00C75D56" w:rsidP="0040068B">
      <w:pPr>
        <w:shd w:val="clear" w:color="auto" w:fill="FFFFFF"/>
        <w:ind w:firstLine="0"/>
        <w:rPr>
          <w:b/>
          <w:bCs/>
          <w:sz w:val="22"/>
          <w:szCs w:val="22"/>
        </w:rPr>
      </w:pPr>
    </w:p>
    <w:p w:rsidR="00C75D56" w:rsidRPr="00493931" w:rsidRDefault="00C75D56" w:rsidP="00C65B81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C75D56" w:rsidRPr="0040068B" w:rsidRDefault="00C75D56" w:rsidP="00C65B81">
      <w:pPr>
        <w:shd w:val="clear" w:color="auto" w:fill="FFFFFF"/>
        <w:ind w:firstLine="0"/>
        <w:jc w:val="center"/>
        <w:rPr>
          <w:b/>
          <w:bCs/>
          <w:sz w:val="20"/>
          <w:szCs w:val="20"/>
        </w:rPr>
      </w:pPr>
      <w:r w:rsidRPr="0040068B">
        <w:rPr>
          <w:b/>
          <w:bCs/>
          <w:sz w:val="20"/>
          <w:szCs w:val="20"/>
        </w:rPr>
        <w:t>ДОГОВОР № __________</w:t>
      </w:r>
    </w:p>
    <w:p w:rsidR="00C75D56" w:rsidRPr="0040068B" w:rsidRDefault="00C75D56" w:rsidP="00C65B81">
      <w:pPr>
        <w:shd w:val="clear" w:color="auto" w:fill="FFFFFF"/>
        <w:ind w:firstLine="0"/>
        <w:jc w:val="center"/>
        <w:rPr>
          <w:b/>
          <w:sz w:val="20"/>
          <w:szCs w:val="20"/>
        </w:rPr>
      </w:pPr>
      <w:r w:rsidRPr="0040068B">
        <w:rPr>
          <w:b/>
          <w:bCs/>
          <w:sz w:val="20"/>
          <w:szCs w:val="20"/>
        </w:rPr>
        <w:t>ОКАЗАНИЯ УСЛУГ ПО ПЕРЕДАЧЕ ЭЛЕКТРИЧЕСКОЙ ЭНЕРГИИ</w:t>
      </w:r>
    </w:p>
    <w:p w:rsidR="00D9789D" w:rsidRPr="0040068B" w:rsidRDefault="00D9789D" w:rsidP="00C65B81">
      <w:pPr>
        <w:shd w:val="clear" w:color="auto" w:fill="FFFFFF"/>
        <w:tabs>
          <w:tab w:val="right" w:pos="9639"/>
        </w:tabs>
        <w:ind w:firstLine="0"/>
        <w:rPr>
          <w:bCs/>
          <w:sz w:val="20"/>
          <w:szCs w:val="20"/>
        </w:rPr>
      </w:pPr>
    </w:p>
    <w:p w:rsidR="00C75D56" w:rsidRPr="0040068B" w:rsidRDefault="00C75D56" w:rsidP="00C65B81">
      <w:pPr>
        <w:shd w:val="clear" w:color="auto" w:fill="FFFFFF"/>
        <w:tabs>
          <w:tab w:val="right" w:pos="9639"/>
        </w:tabs>
        <w:ind w:firstLine="0"/>
        <w:rPr>
          <w:bCs/>
          <w:sz w:val="20"/>
          <w:szCs w:val="20"/>
        </w:rPr>
      </w:pPr>
      <w:r w:rsidRPr="0040068B">
        <w:rPr>
          <w:bCs/>
          <w:sz w:val="20"/>
          <w:szCs w:val="20"/>
        </w:rPr>
        <w:t>г. ____________________</w:t>
      </w:r>
      <w:r w:rsidRPr="0040068B">
        <w:rPr>
          <w:bCs/>
          <w:sz w:val="20"/>
          <w:szCs w:val="20"/>
        </w:rPr>
        <w:tab/>
        <w:t xml:space="preserve">   «_____ »____________ 20_____ г.</w:t>
      </w:r>
    </w:p>
    <w:p w:rsidR="007D4C38" w:rsidRPr="0040068B" w:rsidRDefault="007D4C38" w:rsidP="007D4C38">
      <w:pPr>
        <w:shd w:val="clear" w:color="auto" w:fill="FFFFFF"/>
        <w:tabs>
          <w:tab w:val="right" w:pos="9781"/>
        </w:tabs>
        <w:ind w:firstLine="426"/>
        <w:rPr>
          <w:b/>
          <w:bCs/>
          <w:sz w:val="20"/>
          <w:szCs w:val="20"/>
        </w:rPr>
      </w:pPr>
    </w:p>
    <w:p w:rsidR="00C75D56" w:rsidRDefault="00196D95" w:rsidP="0040068B">
      <w:pPr>
        <w:shd w:val="clear" w:color="auto" w:fill="FFFFFF"/>
        <w:tabs>
          <w:tab w:val="right" w:pos="9781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C75D56" w:rsidRPr="0040068B">
        <w:rPr>
          <w:b/>
          <w:bCs/>
          <w:sz w:val="20"/>
          <w:szCs w:val="20"/>
        </w:rPr>
        <w:t xml:space="preserve"> </w:t>
      </w:r>
      <w:proofErr w:type="gramStart"/>
      <w:r w:rsidR="00C75D56" w:rsidRPr="0040068B">
        <w:rPr>
          <w:b/>
          <w:bCs/>
          <w:sz w:val="20"/>
          <w:szCs w:val="20"/>
        </w:rPr>
        <w:t>«___</w:t>
      </w:r>
      <w:r w:rsidR="00C54987" w:rsidRPr="0040068B">
        <w:rPr>
          <w:b/>
          <w:bCs/>
          <w:sz w:val="20"/>
          <w:szCs w:val="20"/>
        </w:rPr>
        <w:t>______________</w:t>
      </w:r>
      <w:r w:rsidR="00C75D56" w:rsidRPr="0040068B">
        <w:rPr>
          <w:b/>
          <w:bCs/>
          <w:sz w:val="20"/>
          <w:szCs w:val="20"/>
        </w:rPr>
        <w:t xml:space="preserve">» </w:t>
      </w:r>
      <w:r w:rsidR="00C75D56" w:rsidRPr="0040068B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ОО</w:t>
      </w:r>
      <w:r w:rsidR="00C75D56" w:rsidRPr="0040068B">
        <w:rPr>
          <w:bCs/>
          <w:sz w:val="20"/>
          <w:szCs w:val="20"/>
        </w:rPr>
        <w:t>О «___</w:t>
      </w:r>
      <w:r w:rsidR="00C54987" w:rsidRPr="0040068B">
        <w:rPr>
          <w:bCs/>
          <w:sz w:val="20"/>
          <w:szCs w:val="20"/>
        </w:rPr>
        <w:t>__</w:t>
      </w:r>
      <w:r w:rsidR="00C75D56" w:rsidRPr="0040068B">
        <w:rPr>
          <w:bCs/>
          <w:sz w:val="20"/>
          <w:szCs w:val="20"/>
        </w:rPr>
        <w:t xml:space="preserve">», сетевая организация), </w:t>
      </w:r>
      <w:r w:rsidR="00C75D56" w:rsidRPr="0040068B">
        <w:rPr>
          <w:sz w:val="20"/>
          <w:szCs w:val="20"/>
        </w:rPr>
        <w:t xml:space="preserve">именуемое в дальнейшем </w:t>
      </w:r>
      <w:r w:rsidR="00C75D56" w:rsidRPr="0040068B">
        <w:rPr>
          <w:b/>
          <w:bCs/>
          <w:sz w:val="20"/>
          <w:szCs w:val="20"/>
        </w:rPr>
        <w:t>«Исполнитель</w:t>
      </w:r>
      <w:r w:rsidR="00C75D56" w:rsidRPr="0040068B">
        <w:rPr>
          <w:b/>
          <w:sz w:val="20"/>
          <w:szCs w:val="20"/>
        </w:rPr>
        <w:t>»</w:t>
      </w:r>
      <w:r w:rsidR="00C75D56" w:rsidRPr="0040068B">
        <w:rPr>
          <w:sz w:val="20"/>
          <w:szCs w:val="20"/>
        </w:rPr>
        <w:t>, в лице ________________________________</w:t>
      </w:r>
      <w:r w:rsidR="00C54987" w:rsidRPr="0040068B">
        <w:rPr>
          <w:sz w:val="20"/>
          <w:szCs w:val="20"/>
        </w:rPr>
        <w:t xml:space="preserve">__________, </w:t>
      </w:r>
      <w:r w:rsidR="00C75D56" w:rsidRPr="0040068B">
        <w:rPr>
          <w:sz w:val="20"/>
          <w:szCs w:val="20"/>
        </w:rPr>
        <w:t xml:space="preserve">действующего на основании _______________________________________________________, с одной стороны, и ________________________________________________, именуемое в дальнейшем </w:t>
      </w:r>
      <w:r w:rsidR="00C75D56" w:rsidRPr="0040068B">
        <w:rPr>
          <w:b/>
          <w:sz w:val="20"/>
          <w:szCs w:val="20"/>
        </w:rPr>
        <w:t>«Потребитель»</w:t>
      </w:r>
      <w:r w:rsidR="00C75D56" w:rsidRPr="0040068B">
        <w:rPr>
          <w:sz w:val="20"/>
          <w:szCs w:val="20"/>
        </w:rPr>
        <w:t xml:space="preserve">, в лице ___________________________________________, действующего на основании _______________________________________________, с другой стороны, совместно именуемые «Стороны», а каждый в отдельности </w:t>
      </w:r>
      <w:r w:rsidR="00D9789D" w:rsidRPr="0040068B">
        <w:rPr>
          <w:sz w:val="20"/>
          <w:szCs w:val="20"/>
        </w:rPr>
        <w:t xml:space="preserve">- </w:t>
      </w:r>
      <w:r w:rsidR="00C75D56" w:rsidRPr="0040068B">
        <w:rPr>
          <w:sz w:val="20"/>
          <w:szCs w:val="20"/>
        </w:rPr>
        <w:t>«Сторона»,</w:t>
      </w:r>
      <w:r w:rsidR="0040068B" w:rsidRPr="0040068B">
        <w:rPr>
          <w:sz w:val="20"/>
          <w:szCs w:val="20"/>
        </w:rPr>
        <w:t xml:space="preserve"> (на основании пункта 1 части 1 статьи 93 Федерального закона от 05.04.2013г. №44-ФЗ «О контрактной системе в сфере закупок товаров, работ, услуг для</w:t>
      </w:r>
      <w:proofErr w:type="gramEnd"/>
      <w:r w:rsidR="0040068B" w:rsidRPr="0040068B">
        <w:rPr>
          <w:sz w:val="20"/>
          <w:szCs w:val="20"/>
        </w:rPr>
        <w:t xml:space="preserve"> обеспечения государственных и муниципальных нужд») </w:t>
      </w:r>
      <w:r w:rsidR="0040068B" w:rsidRPr="0040068B">
        <w:rPr>
          <w:i/>
          <w:sz w:val="20"/>
          <w:szCs w:val="20"/>
        </w:rPr>
        <w:t>Те</w:t>
      </w:r>
      <w:proofErr w:type="gramStart"/>
      <w:r w:rsidR="0040068B" w:rsidRPr="0040068B">
        <w:rPr>
          <w:i/>
          <w:sz w:val="20"/>
          <w:szCs w:val="20"/>
        </w:rPr>
        <w:t>кст в ск</w:t>
      </w:r>
      <w:proofErr w:type="gramEnd"/>
      <w:r w:rsidR="0040068B" w:rsidRPr="0040068B">
        <w:rPr>
          <w:i/>
          <w:sz w:val="20"/>
          <w:szCs w:val="20"/>
        </w:rPr>
        <w:t>обках указывается при заключении договора (контракта) с бюджетной организацией</w:t>
      </w:r>
      <w:r w:rsidR="0040068B" w:rsidRPr="0040068B">
        <w:rPr>
          <w:sz w:val="20"/>
          <w:szCs w:val="20"/>
        </w:rPr>
        <w:t xml:space="preserve"> </w:t>
      </w:r>
      <w:r w:rsidR="00C75D56" w:rsidRPr="0040068B">
        <w:rPr>
          <w:sz w:val="20"/>
          <w:szCs w:val="20"/>
        </w:rPr>
        <w:t>заключили настоящий договор оказания услуг по передаче электрической энергии (далее - Договор) о нижеследующем</w:t>
      </w:r>
      <w:r w:rsidR="00C54987" w:rsidRPr="0040068B">
        <w:rPr>
          <w:sz w:val="20"/>
          <w:szCs w:val="20"/>
        </w:rPr>
        <w:t>.</w:t>
      </w:r>
    </w:p>
    <w:p w:rsidR="0040068B" w:rsidRPr="0040068B" w:rsidRDefault="0040068B" w:rsidP="0040068B">
      <w:pPr>
        <w:shd w:val="clear" w:color="auto" w:fill="FFFFFF"/>
        <w:tabs>
          <w:tab w:val="right" w:pos="9781"/>
        </w:tabs>
        <w:rPr>
          <w:sz w:val="20"/>
          <w:szCs w:val="20"/>
        </w:rPr>
      </w:pPr>
    </w:p>
    <w:p w:rsidR="0001091E" w:rsidRPr="0040068B" w:rsidRDefault="0001091E" w:rsidP="0040068B">
      <w:pPr>
        <w:shd w:val="clear" w:color="auto" w:fill="FFFFFF"/>
        <w:contextualSpacing/>
        <w:jc w:val="center"/>
        <w:rPr>
          <w:b/>
          <w:bCs/>
          <w:caps/>
          <w:sz w:val="20"/>
          <w:szCs w:val="20"/>
        </w:rPr>
      </w:pPr>
      <w:r w:rsidRPr="0040068B">
        <w:rPr>
          <w:b/>
          <w:bCs/>
          <w:caps/>
          <w:sz w:val="20"/>
          <w:szCs w:val="20"/>
        </w:rPr>
        <w:t>1. Общие положения, ТЕРМИНЫ И СОКРАЩЕНИЯ</w:t>
      </w:r>
    </w:p>
    <w:p w:rsidR="0001091E" w:rsidRPr="0040068B" w:rsidRDefault="0001091E" w:rsidP="00C65B81">
      <w:pPr>
        <w:widowControl w:val="0"/>
        <w:numPr>
          <w:ilvl w:val="1"/>
          <w:numId w:val="15"/>
        </w:numPr>
        <w:shd w:val="clear" w:color="auto" w:fill="FFFFFF"/>
        <w:tabs>
          <w:tab w:val="num" w:pos="-1560"/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Стороны договорились понимать используемые в настоящем Договоре термины в следующем значении:</w:t>
      </w:r>
    </w:p>
    <w:p w:rsidR="0001091E" w:rsidRPr="0040068B" w:rsidRDefault="0001091E" w:rsidP="00C65B81">
      <w:pPr>
        <w:shd w:val="clear" w:color="auto" w:fill="FFFFFF"/>
        <w:tabs>
          <w:tab w:val="left" w:pos="-2127"/>
          <w:tab w:val="num" w:pos="1430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1.1.1.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b/>
          <w:sz w:val="20"/>
          <w:szCs w:val="20"/>
        </w:rPr>
        <w:t>Измерительный комплекс</w:t>
      </w:r>
      <w:r w:rsidRPr="0040068B">
        <w:rPr>
          <w:sz w:val="20"/>
          <w:szCs w:val="20"/>
        </w:rPr>
        <w:t xml:space="preserve"> - совокупность приборов учета и измерительных трансформаторов тока и (или) напряжения, соединенных между собой по установленной схеме, через которые такие приборы учета установлены (подключены) (далее - измерительные трансформаторы), предназначенная для измерения объемов электрической энергии (мощности) в одной точке поставки.</w:t>
      </w:r>
      <w:proofErr w:type="gramEnd"/>
    </w:p>
    <w:p w:rsidR="0001091E" w:rsidRPr="0040068B" w:rsidRDefault="0001091E" w:rsidP="00C65B81">
      <w:pPr>
        <w:shd w:val="clear" w:color="auto" w:fill="FFFFFF"/>
        <w:tabs>
          <w:tab w:val="left" w:pos="-2127"/>
          <w:tab w:val="num" w:pos="1430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1.1.2.</w:t>
      </w:r>
      <w:r w:rsidR="00493931" w:rsidRPr="0040068B">
        <w:rPr>
          <w:sz w:val="20"/>
          <w:szCs w:val="20"/>
        </w:rPr>
        <w:t> </w:t>
      </w:r>
      <w:r w:rsidRPr="0040068B">
        <w:rPr>
          <w:b/>
          <w:sz w:val="20"/>
          <w:szCs w:val="20"/>
        </w:rPr>
        <w:t>Система учета</w:t>
      </w:r>
      <w:r w:rsidRPr="0040068B">
        <w:rPr>
          <w:sz w:val="20"/>
          <w:szCs w:val="20"/>
        </w:rPr>
        <w:t xml:space="preserve"> - совокупность измерительных комплексов, связующих и вычислительных компонентов, устрой</w:t>
      </w:r>
      <w:proofErr w:type="gramStart"/>
      <w:r w:rsidRPr="0040068B">
        <w:rPr>
          <w:sz w:val="20"/>
          <w:szCs w:val="20"/>
        </w:rPr>
        <w:t>ств сб</w:t>
      </w:r>
      <w:proofErr w:type="gramEnd"/>
      <w:r w:rsidRPr="0040068B">
        <w:rPr>
          <w:sz w:val="20"/>
          <w:szCs w:val="20"/>
        </w:rPr>
        <w:t>ора и передачи данных, программных 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01091E" w:rsidRPr="0040068B" w:rsidRDefault="0001091E" w:rsidP="00C65B81">
      <w:pPr>
        <w:shd w:val="clear" w:color="auto" w:fill="FFFFFF"/>
        <w:tabs>
          <w:tab w:val="left" w:pos="-2127"/>
          <w:tab w:val="num" w:pos="1430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1.1.3.</w:t>
      </w:r>
      <w:r w:rsidR="00493931" w:rsidRPr="0040068B">
        <w:rPr>
          <w:sz w:val="20"/>
          <w:szCs w:val="20"/>
        </w:rPr>
        <w:t> </w:t>
      </w:r>
      <w:r w:rsidRPr="0040068B">
        <w:rPr>
          <w:b/>
          <w:sz w:val="20"/>
          <w:szCs w:val="20"/>
        </w:rPr>
        <w:t>Акт снятия показаний приборов учета</w:t>
      </w:r>
      <w:r w:rsidRPr="0040068B">
        <w:rPr>
          <w:sz w:val="20"/>
          <w:szCs w:val="20"/>
        </w:rPr>
        <w:t xml:space="preserve"> </w:t>
      </w:r>
      <w:r w:rsidR="0060231C" w:rsidRPr="0040068B">
        <w:rPr>
          <w:sz w:val="20"/>
          <w:szCs w:val="20"/>
        </w:rPr>
        <w:t>-</w:t>
      </w:r>
      <w:r w:rsidRPr="0040068B">
        <w:rPr>
          <w:sz w:val="20"/>
          <w:szCs w:val="20"/>
        </w:rPr>
        <w:t xml:space="preserve"> документ, содержащий в себе расчет количества переданной за расчетный период электрической энергии (мощности), оформленный Сторонами на основании показаний приборов учета. </w:t>
      </w:r>
    </w:p>
    <w:p w:rsidR="0001091E" w:rsidRPr="0040068B" w:rsidRDefault="0001091E" w:rsidP="00C65B81">
      <w:pPr>
        <w:shd w:val="clear" w:color="auto" w:fill="FFFFFF"/>
        <w:tabs>
          <w:tab w:val="left" w:pos="-2127"/>
          <w:tab w:val="num" w:pos="1430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1.1.4.</w:t>
      </w:r>
      <w:r w:rsidR="00493931" w:rsidRPr="0040068B">
        <w:rPr>
          <w:sz w:val="20"/>
          <w:szCs w:val="20"/>
        </w:rPr>
        <w:t> </w:t>
      </w:r>
      <w:r w:rsidRPr="0040068B">
        <w:rPr>
          <w:b/>
          <w:sz w:val="20"/>
          <w:szCs w:val="20"/>
        </w:rPr>
        <w:t>Резервируемая максимальная мощность</w:t>
      </w:r>
      <w:r w:rsidRPr="0040068B">
        <w:rPr>
          <w:b/>
          <w:i/>
          <w:sz w:val="20"/>
          <w:szCs w:val="20"/>
        </w:rPr>
        <w:t xml:space="preserve"> </w:t>
      </w:r>
      <w:r w:rsidR="0060231C" w:rsidRPr="0040068B">
        <w:rPr>
          <w:sz w:val="20"/>
          <w:szCs w:val="20"/>
        </w:rPr>
        <w:t>-</w:t>
      </w:r>
      <w:r w:rsidRPr="0040068B">
        <w:rPr>
          <w:sz w:val="20"/>
          <w:szCs w:val="20"/>
        </w:rPr>
        <w:t xml:space="preserve"> величина мощности, определенная как разность между максимальной мощностью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 Потребителя и фактической мощностью, использованной в</w:t>
      </w:r>
      <w:r w:rsidR="00C54987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соответствующем расчетном периоде.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информации. </w:t>
      </w:r>
    </w:p>
    <w:p w:rsidR="0001091E" w:rsidRPr="0040068B" w:rsidRDefault="0001091E" w:rsidP="00C65B81">
      <w:pPr>
        <w:shd w:val="clear" w:color="auto" w:fill="FFFFFF"/>
        <w:tabs>
          <w:tab w:val="left" w:pos="-2127"/>
          <w:tab w:val="right" w:pos="-1985"/>
          <w:tab w:val="num" w:pos="0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энергии, выставляемых Исполнителем Потребителю, для которого указанная величина подлежит определению.</w:t>
      </w:r>
    </w:p>
    <w:p w:rsidR="0001091E" w:rsidRPr="0040068B" w:rsidRDefault="0001091E" w:rsidP="00C65B81">
      <w:pPr>
        <w:shd w:val="clear" w:color="auto" w:fill="FFFFFF"/>
        <w:tabs>
          <w:tab w:val="left" w:pos="-2127"/>
          <w:tab w:val="right" w:pos="-1985"/>
          <w:tab w:val="num" w:pos="0"/>
        </w:tabs>
        <w:contextualSpacing/>
        <w:rPr>
          <w:i/>
          <w:sz w:val="20"/>
          <w:szCs w:val="20"/>
        </w:rPr>
      </w:pPr>
      <w:r w:rsidRPr="0040068B">
        <w:rPr>
          <w:sz w:val="20"/>
          <w:szCs w:val="20"/>
        </w:rPr>
        <w:t>1.1.5.</w:t>
      </w:r>
      <w:r w:rsidR="00493931" w:rsidRPr="0040068B">
        <w:rPr>
          <w:sz w:val="20"/>
          <w:szCs w:val="20"/>
        </w:rPr>
        <w:t> </w:t>
      </w:r>
      <w:r w:rsidRPr="0040068B">
        <w:rPr>
          <w:b/>
          <w:sz w:val="20"/>
          <w:szCs w:val="20"/>
        </w:rPr>
        <w:t>Иные владельцы электрических сетей (ИВЭС)</w:t>
      </w:r>
      <w:r w:rsidRPr="0040068B">
        <w:rPr>
          <w:sz w:val="20"/>
          <w:szCs w:val="20"/>
        </w:rPr>
        <w:t xml:space="preserve"> - лица, владеющие </w:t>
      </w:r>
      <w:r w:rsidRPr="0040068B">
        <w:rPr>
          <w:spacing w:val="-4"/>
          <w:sz w:val="20"/>
          <w:szCs w:val="20"/>
        </w:rPr>
        <w:t>на</w:t>
      </w:r>
      <w:r w:rsidR="00C54987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>праве собственности или на ином законном основании объектами электросетевого</w:t>
      </w:r>
      <w:r w:rsidRPr="0040068B">
        <w:rPr>
          <w:sz w:val="20"/>
          <w:szCs w:val="20"/>
        </w:rPr>
        <w:t xml:space="preserve"> хозяйства, непосредственно технологически присоединенными к электрическим сетям Исполнителя или </w:t>
      </w:r>
      <w:r w:rsidRPr="0040068B">
        <w:rPr>
          <w:i/>
          <w:sz w:val="20"/>
          <w:szCs w:val="20"/>
        </w:rPr>
        <w:t>ТСО (в случае если получателем «котлового» тарифа на</w:t>
      </w:r>
      <w:r w:rsidR="00C54987" w:rsidRPr="0040068B">
        <w:rPr>
          <w:i/>
          <w:sz w:val="20"/>
          <w:szCs w:val="20"/>
        </w:rPr>
        <w:t> </w:t>
      </w:r>
      <w:r w:rsidRPr="0040068B">
        <w:rPr>
          <w:i/>
          <w:sz w:val="20"/>
          <w:szCs w:val="20"/>
        </w:rPr>
        <w:t xml:space="preserve"> услуги по передаче электрической энергии является Исполнитель; далее при упоминании термина «ТСО» подразумевается, что получателем «котлового» тарифа является Исполнитель, а ТСО участвует во взаимоотношениях в схеме </w:t>
      </w:r>
      <w:r w:rsidRPr="0040068B">
        <w:rPr>
          <w:i/>
          <w:spacing w:val="-4"/>
          <w:sz w:val="20"/>
          <w:szCs w:val="20"/>
        </w:rPr>
        <w:t>в</w:t>
      </w:r>
      <w:r w:rsidR="00C54987" w:rsidRPr="0040068B">
        <w:rPr>
          <w:i/>
          <w:spacing w:val="-4"/>
          <w:sz w:val="20"/>
          <w:szCs w:val="20"/>
        </w:rPr>
        <w:t> </w:t>
      </w:r>
      <w:r w:rsidRPr="0040068B">
        <w:rPr>
          <w:i/>
          <w:spacing w:val="-4"/>
          <w:sz w:val="20"/>
          <w:szCs w:val="20"/>
        </w:rPr>
        <w:t>качестве получателя индивидуального тарифа),</w:t>
      </w:r>
      <w:r w:rsidRPr="0040068B">
        <w:rPr>
          <w:spacing w:val="-4"/>
          <w:sz w:val="20"/>
          <w:szCs w:val="20"/>
        </w:rPr>
        <w:t xml:space="preserve"> не оказывающие услуги по передаче</w:t>
      </w:r>
      <w:r w:rsidRPr="0040068B">
        <w:rPr>
          <w:sz w:val="20"/>
          <w:szCs w:val="20"/>
        </w:rPr>
        <w:t xml:space="preserve"> электрической энергии в отсутствие установленного индивидуального тарифа. </w:t>
      </w:r>
    </w:p>
    <w:p w:rsidR="0001091E" w:rsidRPr="0040068B" w:rsidRDefault="0001091E" w:rsidP="00C65B81">
      <w:pPr>
        <w:tabs>
          <w:tab w:val="left" w:pos="1958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1.1.6.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b/>
          <w:sz w:val="20"/>
          <w:szCs w:val="20"/>
        </w:rPr>
        <w:t>Фактически используемая мощность</w:t>
      </w:r>
      <w:r w:rsidRPr="0040068B">
        <w:rPr>
          <w:sz w:val="20"/>
          <w:szCs w:val="20"/>
        </w:rPr>
        <w:t xml:space="preserve"> </w:t>
      </w:r>
      <w:r w:rsidR="0060231C" w:rsidRPr="0040068B">
        <w:rPr>
          <w:sz w:val="20"/>
          <w:szCs w:val="20"/>
        </w:rPr>
        <w:t>-</w:t>
      </w:r>
      <w:r w:rsidRPr="0040068B">
        <w:rPr>
          <w:sz w:val="20"/>
          <w:szCs w:val="20"/>
        </w:rPr>
        <w:t xml:space="preserve">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нагрузки, исчисляемая в мегаваттах (МВт).</w:t>
      </w:r>
      <w:r w:rsidRPr="0040068B">
        <w:rPr>
          <w:sz w:val="20"/>
          <w:szCs w:val="20"/>
        </w:rPr>
        <w:tab/>
      </w:r>
      <w:proofErr w:type="gramEnd"/>
    </w:p>
    <w:p w:rsidR="0001091E" w:rsidRPr="0040068B" w:rsidRDefault="0001091E" w:rsidP="00C65B81">
      <w:pPr>
        <w:tabs>
          <w:tab w:val="left" w:pos="1958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1.1.7.</w:t>
      </w:r>
      <w:r w:rsidR="00493931" w:rsidRPr="0040068B">
        <w:rPr>
          <w:sz w:val="20"/>
          <w:szCs w:val="20"/>
        </w:rPr>
        <w:t> </w:t>
      </w:r>
      <w:r w:rsidRPr="0040068B">
        <w:rPr>
          <w:b/>
          <w:sz w:val="20"/>
          <w:szCs w:val="20"/>
        </w:rPr>
        <w:t>Бесхозяйные объекты электросетевого хозяйства</w:t>
      </w:r>
      <w:r w:rsidRPr="0040068B">
        <w:rPr>
          <w:sz w:val="20"/>
          <w:szCs w:val="20"/>
        </w:rPr>
        <w:t xml:space="preserve"> </w:t>
      </w:r>
      <w:r w:rsidR="0060231C" w:rsidRPr="0040068B">
        <w:rPr>
          <w:sz w:val="20"/>
          <w:szCs w:val="20"/>
        </w:rPr>
        <w:t>-</w:t>
      </w:r>
      <w:r w:rsidRPr="0040068B">
        <w:rPr>
          <w:sz w:val="20"/>
          <w:szCs w:val="20"/>
        </w:rPr>
        <w:t xml:space="preserve"> объекты электросетевого хозяйства, которые не имеют собственника, собственник которых не известен либо, если иное не предусмотрено законами, от права </w:t>
      </w:r>
      <w:proofErr w:type="gramStart"/>
      <w:r w:rsidRPr="0040068B">
        <w:rPr>
          <w:sz w:val="20"/>
          <w:szCs w:val="20"/>
        </w:rPr>
        <w:t>собственности</w:t>
      </w:r>
      <w:proofErr w:type="gramEnd"/>
      <w:r w:rsidRPr="0040068B">
        <w:rPr>
          <w:sz w:val="20"/>
          <w:szCs w:val="20"/>
        </w:rPr>
        <w:t xml:space="preserve"> на</w:t>
      </w:r>
      <w:r w:rsidR="00473105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которые собственник отказался.</w:t>
      </w:r>
    </w:p>
    <w:p w:rsidR="0001091E" w:rsidRPr="0040068B" w:rsidRDefault="0001091E" w:rsidP="00C65B81">
      <w:pPr>
        <w:widowControl w:val="0"/>
        <w:numPr>
          <w:ilvl w:val="1"/>
          <w:numId w:val="15"/>
        </w:numPr>
        <w:shd w:val="clear" w:color="auto" w:fill="FFFFFF"/>
        <w:tabs>
          <w:tab w:val="num" w:pos="-1560"/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Иные термины и определения, используемые в настоящем Договоре, соответствуют значению, придаваемому им соответствующими нормативными правовыми актами в области электроэнергетики.</w:t>
      </w:r>
    </w:p>
    <w:p w:rsidR="0001091E" w:rsidRPr="0040068B" w:rsidRDefault="0001091E" w:rsidP="00C65B81">
      <w:pPr>
        <w:widowControl w:val="0"/>
        <w:numPr>
          <w:ilvl w:val="1"/>
          <w:numId w:val="15"/>
        </w:numPr>
        <w:shd w:val="clear" w:color="auto" w:fill="FFFFFF"/>
        <w:tabs>
          <w:tab w:val="num" w:pos="-1560"/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 w:val="20"/>
          <w:szCs w:val="20"/>
        </w:rPr>
      </w:pPr>
      <w:r w:rsidRPr="0040068B">
        <w:rPr>
          <w:sz w:val="20"/>
          <w:szCs w:val="20"/>
        </w:rPr>
        <w:t xml:space="preserve">При исполнении обязательств по настоящему Договору </w:t>
      </w:r>
      <w:r w:rsidR="00473105" w:rsidRPr="0040068B">
        <w:rPr>
          <w:sz w:val="20"/>
          <w:szCs w:val="20"/>
        </w:rPr>
        <w:t xml:space="preserve">необходимо </w:t>
      </w:r>
      <w:r w:rsidRPr="0040068B">
        <w:rPr>
          <w:sz w:val="20"/>
          <w:szCs w:val="20"/>
        </w:rPr>
        <w:t xml:space="preserve">руководствоваться действующим </w:t>
      </w:r>
      <w:r w:rsidR="00473105" w:rsidRPr="0040068B">
        <w:rPr>
          <w:sz w:val="20"/>
          <w:szCs w:val="20"/>
        </w:rPr>
        <w:t>з</w:t>
      </w:r>
      <w:r w:rsidRPr="0040068B">
        <w:rPr>
          <w:sz w:val="20"/>
          <w:szCs w:val="20"/>
        </w:rPr>
        <w:t>аконодательством Р</w:t>
      </w:r>
      <w:r w:rsidR="00473105" w:rsidRPr="0040068B">
        <w:rPr>
          <w:sz w:val="20"/>
          <w:szCs w:val="20"/>
        </w:rPr>
        <w:t xml:space="preserve">оссийской </w:t>
      </w:r>
      <w:r w:rsidRPr="0040068B">
        <w:rPr>
          <w:sz w:val="20"/>
          <w:szCs w:val="20"/>
        </w:rPr>
        <w:t>Ф</w:t>
      </w:r>
      <w:r w:rsidR="00473105" w:rsidRPr="0040068B">
        <w:rPr>
          <w:sz w:val="20"/>
          <w:szCs w:val="20"/>
        </w:rPr>
        <w:t>едерации</w:t>
      </w:r>
      <w:r w:rsidRPr="0040068B">
        <w:rPr>
          <w:sz w:val="20"/>
          <w:szCs w:val="20"/>
        </w:rPr>
        <w:t xml:space="preserve"> и нормативно-техническими актами.</w:t>
      </w:r>
    </w:p>
    <w:p w:rsidR="0001091E" w:rsidRPr="0040068B" w:rsidRDefault="0001091E" w:rsidP="00C65B81">
      <w:pPr>
        <w:shd w:val="clear" w:color="auto" w:fill="FFFFFF"/>
        <w:contextualSpacing/>
        <w:rPr>
          <w:sz w:val="20"/>
          <w:szCs w:val="20"/>
        </w:rPr>
      </w:pPr>
      <w:proofErr w:type="gramStart"/>
      <w:r w:rsidRPr="0040068B">
        <w:rPr>
          <w:sz w:val="20"/>
          <w:szCs w:val="20"/>
        </w:rPr>
        <w:t xml:space="preserve">В случае если после заключения настоящего Договора будут приняты законы и (или) иные нормативные правовые акты, устанавливающие правила регулирования правоотношений, отличные от установленных настоящим </w:t>
      </w:r>
      <w:r w:rsidRPr="0040068B">
        <w:rPr>
          <w:sz w:val="20"/>
          <w:szCs w:val="20"/>
        </w:rPr>
        <w:lastRenderedPageBreak/>
        <w:t xml:space="preserve">Договором, императивные нормы таких нормативных правовых актов считаются согласованными </w:t>
      </w:r>
      <w:r w:rsidR="00473105" w:rsidRPr="0040068B">
        <w:rPr>
          <w:sz w:val="20"/>
          <w:szCs w:val="20"/>
        </w:rPr>
        <w:t>С</w:t>
      </w:r>
      <w:r w:rsidRPr="0040068B">
        <w:rPr>
          <w:sz w:val="20"/>
          <w:szCs w:val="20"/>
        </w:rPr>
        <w:t>торонами с</w:t>
      </w:r>
      <w:r w:rsidR="00473105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момента вступления соответствующих нормативных правовых актов в законную силу.</w:t>
      </w:r>
      <w:proofErr w:type="gramEnd"/>
    </w:p>
    <w:p w:rsidR="0001091E" w:rsidRPr="0040068B" w:rsidRDefault="0001091E" w:rsidP="00C65B81">
      <w:pPr>
        <w:shd w:val="clear" w:color="auto" w:fill="FFFFFF"/>
        <w:contextualSpacing/>
        <w:rPr>
          <w:sz w:val="20"/>
          <w:szCs w:val="20"/>
        </w:rPr>
      </w:pPr>
    </w:p>
    <w:p w:rsidR="0001091E" w:rsidRPr="0040068B" w:rsidRDefault="0001091E" w:rsidP="0040068B">
      <w:pPr>
        <w:shd w:val="clear" w:color="auto" w:fill="FFFFFF"/>
        <w:contextualSpacing/>
        <w:jc w:val="center"/>
        <w:rPr>
          <w:b/>
          <w:caps/>
          <w:sz w:val="20"/>
          <w:szCs w:val="20"/>
        </w:rPr>
      </w:pPr>
      <w:r w:rsidRPr="0040068B">
        <w:rPr>
          <w:b/>
          <w:caps/>
          <w:sz w:val="20"/>
          <w:szCs w:val="20"/>
        </w:rPr>
        <w:t xml:space="preserve">2. </w:t>
      </w:r>
      <w:r w:rsidRPr="0040068B">
        <w:rPr>
          <w:b/>
          <w:bCs/>
          <w:caps/>
          <w:sz w:val="20"/>
          <w:szCs w:val="20"/>
        </w:rPr>
        <w:t>Предмет</w:t>
      </w:r>
      <w:r w:rsidRPr="0040068B">
        <w:rPr>
          <w:b/>
          <w:caps/>
          <w:sz w:val="20"/>
          <w:szCs w:val="20"/>
        </w:rPr>
        <w:t xml:space="preserve"> договора</w:t>
      </w:r>
    </w:p>
    <w:p w:rsidR="0001091E" w:rsidRPr="0040068B" w:rsidRDefault="0001091E" w:rsidP="00C65B81">
      <w:pPr>
        <w:shd w:val="clear" w:color="auto" w:fill="FFFFFF"/>
        <w:tabs>
          <w:tab w:val="num" w:pos="0"/>
          <w:tab w:val="left" w:pos="979"/>
          <w:tab w:val="right" w:pos="9781"/>
        </w:tabs>
        <w:rPr>
          <w:sz w:val="20"/>
          <w:szCs w:val="20"/>
        </w:rPr>
      </w:pPr>
      <w:r w:rsidRPr="0040068B">
        <w:rPr>
          <w:sz w:val="20"/>
          <w:szCs w:val="20"/>
        </w:rPr>
        <w:t>2.1.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 xml:space="preserve">В рамках настоящего Договора Исполнитель обязуется оказывать </w:t>
      </w:r>
      <w:r w:rsidRPr="0040068B">
        <w:rPr>
          <w:spacing w:val="-4"/>
          <w:sz w:val="20"/>
          <w:szCs w:val="20"/>
        </w:rPr>
        <w:t>Потребителю услуги по передаче электрической энергии посредством осуществления</w:t>
      </w:r>
      <w:r w:rsidRPr="0040068B">
        <w:rPr>
          <w:sz w:val="20"/>
          <w:szCs w:val="20"/>
        </w:rPr>
        <w:t xml:space="preserve">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ином установленном </w:t>
      </w:r>
      <w:r w:rsidRPr="0040068B">
        <w:rPr>
          <w:spacing w:val="-4"/>
          <w:sz w:val="20"/>
          <w:szCs w:val="20"/>
        </w:rPr>
        <w:t>федеральным законом основани</w:t>
      </w:r>
      <w:r w:rsidR="00473105" w:rsidRPr="0040068B">
        <w:rPr>
          <w:spacing w:val="-4"/>
          <w:sz w:val="20"/>
          <w:szCs w:val="20"/>
        </w:rPr>
        <w:t>и</w:t>
      </w:r>
      <w:r w:rsidRPr="0040068B">
        <w:rPr>
          <w:spacing w:val="-4"/>
          <w:sz w:val="20"/>
          <w:szCs w:val="20"/>
        </w:rPr>
        <w:t>, а также через технические устройства электрических</w:t>
      </w:r>
      <w:r w:rsidRPr="0040068B">
        <w:rPr>
          <w:sz w:val="20"/>
          <w:szCs w:val="20"/>
        </w:rPr>
        <w:t xml:space="preserve"> сетей, принадлежащих организации по управлению единой национальной </w:t>
      </w:r>
      <w:r w:rsidRPr="0040068B">
        <w:rPr>
          <w:spacing w:val="-4"/>
          <w:sz w:val="20"/>
          <w:szCs w:val="20"/>
        </w:rPr>
        <w:t>(общероссийской) электрической сетью, ИВЭС, бесхозяйных объектов</w:t>
      </w:r>
      <w:proofErr w:type="gramEnd"/>
      <w:r w:rsidRPr="0040068B">
        <w:rPr>
          <w:spacing w:val="-4"/>
          <w:sz w:val="20"/>
          <w:szCs w:val="20"/>
        </w:rPr>
        <w:t>, а Потребитель</w:t>
      </w:r>
      <w:r w:rsidRPr="0040068B">
        <w:rPr>
          <w:sz w:val="20"/>
          <w:szCs w:val="20"/>
        </w:rPr>
        <w:t xml:space="preserve"> обязуется оплачивать услуги Исполнителя в порядке и сроки</w:t>
      </w:r>
      <w:r w:rsidR="00473105" w:rsidRPr="0040068B">
        <w:rPr>
          <w:sz w:val="20"/>
          <w:szCs w:val="20"/>
        </w:rPr>
        <w:t>,</w:t>
      </w:r>
      <w:r w:rsidRPr="0040068B">
        <w:rPr>
          <w:sz w:val="20"/>
          <w:szCs w:val="20"/>
        </w:rPr>
        <w:t xml:space="preserve"> установленные настоящим Договором.</w:t>
      </w:r>
    </w:p>
    <w:p w:rsidR="0001091E" w:rsidRPr="0040068B" w:rsidRDefault="0001091E" w:rsidP="00C65B81">
      <w:pPr>
        <w:shd w:val="clear" w:color="auto" w:fill="FFFFFF"/>
        <w:tabs>
          <w:tab w:val="num" w:pos="0"/>
          <w:tab w:val="left" w:pos="979"/>
          <w:tab w:val="right" w:pos="9781"/>
        </w:tabs>
        <w:rPr>
          <w:i/>
          <w:sz w:val="20"/>
          <w:szCs w:val="20"/>
        </w:rPr>
      </w:pPr>
      <w:r w:rsidRPr="0040068B">
        <w:rPr>
          <w:i/>
          <w:sz w:val="20"/>
          <w:szCs w:val="20"/>
        </w:rPr>
        <w:t>*</w:t>
      </w:r>
      <w:r w:rsidR="00493931" w:rsidRPr="0040068B">
        <w:rPr>
          <w:i/>
          <w:sz w:val="20"/>
          <w:szCs w:val="20"/>
        </w:rPr>
        <w:tab/>
      </w:r>
      <w:r w:rsidR="00473105" w:rsidRPr="0040068B">
        <w:rPr>
          <w:i/>
          <w:sz w:val="20"/>
          <w:szCs w:val="20"/>
        </w:rPr>
        <w:t>П</w:t>
      </w:r>
      <w:r w:rsidRPr="0040068B">
        <w:rPr>
          <w:i/>
          <w:sz w:val="20"/>
          <w:szCs w:val="20"/>
        </w:rPr>
        <w:t>ри заключении договора (контракта) с бюджетной организацией пункт дополняется следующими абзацами:</w:t>
      </w:r>
    </w:p>
    <w:p w:rsidR="0001091E" w:rsidRPr="0040068B" w:rsidRDefault="0001091E" w:rsidP="00C65B81">
      <w:pPr>
        <w:shd w:val="clear" w:color="auto" w:fill="FFFFFF"/>
        <w:tabs>
          <w:tab w:val="num" w:pos="0"/>
          <w:tab w:val="left" w:pos="979"/>
          <w:tab w:val="right" w:pos="9781"/>
        </w:tabs>
        <w:rPr>
          <w:i/>
          <w:sz w:val="20"/>
          <w:szCs w:val="20"/>
        </w:rPr>
      </w:pPr>
      <w:r w:rsidRPr="0040068B">
        <w:rPr>
          <w:i/>
          <w:sz w:val="20"/>
          <w:szCs w:val="20"/>
        </w:rPr>
        <w:t>Ориентировочная цена настоящего Договора на 20____ год на момент его заключения составляет ___________ руб.__________________ с НДС.</w:t>
      </w:r>
    </w:p>
    <w:p w:rsidR="0001091E" w:rsidRPr="0040068B" w:rsidRDefault="0001091E" w:rsidP="00C65B81">
      <w:pPr>
        <w:shd w:val="clear" w:color="auto" w:fill="FFFFFF"/>
        <w:tabs>
          <w:tab w:val="num" w:pos="0"/>
          <w:tab w:val="left" w:pos="979"/>
          <w:tab w:val="right" w:pos="9781"/>
        </w:tabs>
        <w:rPr>
          <w:sz w:val="20"/>
          <w:szCs w:val="20"/>
        </w:rPr>
      </w:pPr>
      <w:r w:rsidRPr="0040068B">
        <w:rPr>
          <w:i/>
          <w:sz w:val="20"/>
          <w:szCs w:val="20"/>
        </w:rPr>
        <w:t xml:space="preserve">Цена договора может меняться в течение срока действия договора согласно Федеральному </w:t>
      </w:r>
      <w:r w:rsidR="00473105" w:rsidRPr="0040068B">
        <w:rPr>
          <w:i/>
          <w:sz w:val="20"/>
          <w:szCs w:val="20"/>
        </w:rPr>
        <w:t>з</w:t>
      </w:r>
      <w:r w:rsidRPr="0040068B">
        <w:rPr>
          <w:i/>
          <w:sz w:val="20"/>
          <w:szCs w:val="20"/>
        </w:rPr>
        <w:t xml:space="preserve">акону от 05.04.2013 </w:t>
      </w:r>
      <w:r w:rsidR="00473105" w:rsidRPr="0040068B">
        <w:rPr>
          <w:i/>
          <w:sz w:val="20"/>
          <w:szCs w:val="20"/>
        </w:rPr>
        <w:t xml:space="preserve">№ 44-ФЗ, </w:t>
      </w:r>
      <w:r w:rsidRPr="0040068B">
        <w:rPr>
          <w:i/>
          <w:sz w:val="20"/>
          <w:szCs w:val="20"/>
        </w:rPr>
        <w:t>ст.</w:t>
      </w:r>
      <w:r w:rsidR="00473105" w:rsidRPr="0040068B">
        <w:rPr>
          <w:i/>
          <w:sz w:val="20"/>
          <w:szCs w:val="20"/>
        </w:rPr>
        <w:t xml:space="preserve"> </w:t>
      </w:r>
      <w:r w:rsidRPr="0040068B">
        <w:rPr>
          <w:i/>
          <w:sz w:val="20"/>
          <w:szCs w:val="20"/>
        </w:rPr>
        <w:t>95</w:t>
      </w:r>
      <w:r w:rsidR="00473105" w:rsidRPr="0040068B">
        <w:rPr>
          <w:i/>
          <w:sz w:val="20"/>
          <w:szCs w:val="20"/>
        </w:rPr>
        <w:t>.</w:t>
      </w:r>
      <w:r w:rsidRPr="0040068B">
        <w:rPr>
          <w:sz w:val="20"/>
          <w:szCs w:val="20"/>
        </w:rPr>
        <w:t xml:space="preserve"> </w:t>
      </w:r>
    </w:p>
    <w:p w:rsidR="0001091E" w:rsidRPr="0040068B" w:rsidRDefault="0001091E" w:rsidP="00C65B81">
      <w:pPr>
        <w:shd w:val="clear" w:color="auto" w:fill="FFFFFF"/>
        <w:tabs>
          <w:tab w:val="num" w:pos="0"/>
          <w:tab w:val="left" w:pos="979"/>
          <w:tab w:val="right" w:pos="9781"/>
        </w:tabs>
        <w:rPr>
          <w:sz w:val="20"/>
          <w:szCs w:val="20"/>
        </w:rPr>
      </w:pPr>
      <w:r w:rsidRPr="0040068B">
        <w:rPr>
          <w:sz w:val="20"/>
          <w:szCs w:val="20"/>
        </w:rPr>
        <w:t>2.</w:t>
      </w:r>
      <w:r w:rsidR="004F03B5" w:rsidRPr="0040068B">
        <w:rPr>
          <w:sz w:val="20"/>
          <w:szCs w:val="20"/>
        </w:rPr>
        <w:t>2</w:t>
      </w:r>
      <w:r w:rsidRPr="0040068B">
        <w:rPr>
          <w:sz w:val="20"/>
          <w:szCs w:val="20"/>
        </w:rPr>
        <w:t>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Стороны определили следующие существенные условия настоящего Договора:</w:t>
      </w:r>
    </w:p>
    <w:p w:rsidR="0001091E" w:rsidRPr="0040068B" w:rsidRDefault="0001091E" w:rsidP="00C65B81">
      <w:pPr>
        <w:shd w:val="clear" w:color="auto" w:fill="FFFFFF"/>
        <w:tabs>
          <w:tab w:val="num" w:pos="0"/>
          <w:tab w:val="left" w:pos="979"/>
          <w:tab w:val="right" w:pos="9781"/>
        </w:tabs>
        <w:rPr>
          <w:sz w:val="20"/>
          <w:szCs w:val="20"/>
        </w:rPr>
      </w:pPr>
      <w:r w:rsidRPr="0040068B">
        <w:rPr>
          <w:sz w:val="20"/>
          <w:szCs w:val="20"/>
        </w:rPr>
        <w:t>2.</w:t>
      </w:r>
      <w:r w:rsidR="004F03B5" w:rsidRPr="0040068B">
        <w:rPr>
          <w:sz w:val="20"/>
          <w:szCs w:val="20"/>
        </w:rPr>
        <w:t>2</w:t>
      </w:r>
      <w:r w:rsidRPr="0040068B">
        <w:rPr>
          <w:sz w:val="20"/>
          <w:szCs w:val="20"/>
        </w:rPr>
        <w:t>.1.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Величина максимальной мощности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 Потребителя, технологически присоединенных непосредственно или опосредованно </w:t>
      </w:r>
      <w:r w:rsidRPr="0040068B">
        <w:rPr>
          <w:spacing w:val="-4"/>
          <w:sz w:val="20"/>
          <w:szCs w:val="20"/>
        </w:rPr>
        <w:t>в установленном законодательством Р</w:t>
      </w:r>
      <w:r w:rsidR="00473105" w:rsidRPr="0040068B">
        <w:rPr>
          <w:spacing w:val="-4"/>
          <w:sz w:val="20"/>
          <w:szCs w:val="20"/>
        </w:rPr>
        <w:t xml:space="preserve">оссийской </w:t>
      </w:r>
      <w:r w:rsidRPr="0040068B">
        <w:rPr>
          <w:spacing w:val="-4"/>
          <w:sz w:val="20"/>
          <w:szCs w:val="20"/>
        </w:rPr>
        <w:t>Ф</w:t>
      </w:r>
      <w:r w:rsidR="00473105" w:rsidRPr="0040068B">
        <w:rPr>
          <w:spacing w:val="-4"/>
          <w:sz w:val="20"/>
          <w:szCs w:val="20"/>
        </w:rPr>
        <w:t>едерации</w:t>
      </w:r>
      <w:r w:rsidRPr="0040068B">
        <w:rPr>
          <w:spacing w:val="-4"/>
          <w:sz w:val="20"/>
          <w:szCs w:val="20"/>
        </w:rPr>
        <w:t xml:space="preserve"> порядке к электрической</w:t>
      </w:r>
      <w:r w:rsidRPr="0040068B">
        <w:rPr>
          <w:sz w:val="20"/>
          <w:szCs w:val="20"/>
        </w:rPr>
        <w:t xml:space="preserve"> сети Исполнителя, с распределением указанной величины по каждой точке поставки определена сторонами в </w:t>
      </w:r>
      <w:r w:rsidRPr="00CA32DC">
        <w:rPr>
          <w:sz w:val="20"/>
          <w:szCs w:val="20"/>
        </w:rPr>
        <w:t>Приложении №</w:t>
      </w:r>
      <w:r w:rsidR="00D91F81" w:rsidRPr="00CA32DC">
        <w:rPr>
          <w:sz w:val="20"/>
          <w:szCs w:val="20"/>
        </w:rPr>
        <w:t xml:space="preserve"> </w:t>
      </w:r>
      <w:r w:rsidR="00CA32DC" w:rsidRPr="00CA32DC">
        <w:rPr>
          <w:sz w:val="20"/>
          <w:szCs w:val="20"/>
        </w:rPr>
        <w:t>3</w:t>
      </w:r>
      <w:r w:rsidRPr="00CA32DC">
        <w:rPr>
          <w:sz w:val="20"/>
          <w:szCs w:val="20"/>
        </w:rPr>
        <w:t>.</w:t>
      </w:r>
    </w:p>
    <w:p w:rsidR="0001091E" w:rsidRPr="0040068B" w:rsidRDefault="0001091E" w:rsidP="00C65B81">
      <w:pPr>
        <w:tabs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2.</w:t>
      </w:r>
      <w:r w:rsidR="004F03B5" w:rsidRPr="0040068B">
        <w:rPr>
          <w:sz w:val="20"/>
          <w:szCs w:val="20"/>
        </w:rPr>
        <w:t>2</w:t>
      </w:r>
      <w:r w:rsidRPr="0040068B">
        <w:rPr>
          <w:sz w:val="20"/>
          <w:szCs w:val="20"/>
        </w:rPr>
        <w:t>.2.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 xml:space="preserve">Порядок определения размера обязательств Потребителя по оплате услуг по передаче электрической энергии, включающий в себя сведения об объеме электрической энергии и мощности, используемом для определения размера обязательств, или порядок определения такого объема, а также </w:t>
      </w:r>
      <w:r w:rsidRPr="00CA32DC">
        <w:rPr>
          <w:sz w:val="20"/>
          <w:szCs w:val="20"/>
        </w:rPr>
        <w:t>порядок расчета стоимости услуг по передаче электрической энергии (и иных услуг)</w:t>
      </w:r>
      <w:r w:rsidR="00473105" w:rsidRPr="00CA32DC">
        <w:rPr>
          <w:sz w:val="20"/>
          <w:szCs w:val="20"/>
        </w:rPr>
        <w:t>,</w:t>
      </w:r>
      <w:r w:rsidRPr="00CA32DC">
        <w:rPr>
          <w:sz w:val="20"/>
          <w:szCs w:val="20"/>
        </w:rPr>
        <w:t xml:space="preserve"> оказанных Исполнителем, определены в </w:t>
      </w:r>
      <w:r w:rsidR="00473105" w:rsidRPr="00CA32DC">
        <w:rPr>
          <w:sz w:val="20"/>
          <w:szCs w:val="20"/>
        </w:rPr>
        <w:t xml:space="preserve">п. </w:t>
      </w:r>
      <w:r w:rsidRPr="00CA32DC">
        <w:rPr>
          <w:sz w:val="20"/>
          <w:szCs w:val="20"/>
        </w:rPr>
        <w:t>6 настоящего Договора.</w:t>
      </w:r>
      <w:proofErr w:type="gramEnd"/>
    </w:p>
    <w:p w:rsidR="0001091E" w:rsidRPr="0040068B" w:rsidRDefault="0001091E" w:rsidP="00C65B81">
      <w:pPr>
        <w:tabs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2.</w:t>
      </w:r>
      <w:r w:rsidR="004F03B5" w:rsidRPr="0040068B">
        <w:rPr>
          <w:sz w:val="20"/>
          <w:szCs w:val="20"/>
        </w:rPr>
        <w:t>2</w:t>
      </w:r>
      <w:r w:rsidRPr="0040068B">
        <w:rPr>
          <w:sz w:val="20"/>
          <w:szCs w:val="20"/>
        </w:rPr>
        <w:t>.3.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Ответственность Сторон за состояние и обслуживание объектов электросетевого хозяйства определяется балансовой принадлежностью объектов электроэнергетики Исполнителя и Потребителя, в интересах которого заключен </w:t>
      </w:r>
      <w:r w:rsidRPr="0040068B">
        <w:rPr>
          <w:spacing w:val="-4"/>
          <w:sz w:val="20"/>
          <w:szCs w:val="20"/>
        </w:rPr>
        <w:t>настоящий Договор, и фиксируется в документах о технологическом присоединении.</w:t>
      </w:r>
      <w:r w:rsidRPr="0040068B">
        <w:rPr>
          <w:sz w:val="20"/>
          <w:szCs w:val="20"/>
        </w:rPr>
        <w:t xml:space="preserve"> Реестр документов о технологическом присоединении, определяющих границы балансовой принадлежности и эксплуатационной ответственности Исполнителя (ИВЭС) и Потребителя</w:t>
      </w:r>
      <w:r w:rsidR="00473105" w:rsidRPr="0040068B">
        <w:rPr>
          <w:sz w:val="20"/>
          <w:szCs w:val="20"/>
        </w:rPr>
        <w:t>,</w:t>
      </w:r>
      <w:r w:rsidRPr="0040068B">
        <w:rPr>
          <w:sz w:val="20"/>
          <w:szCs w:val="20"/>
        </w:rPr>
        <w:t xml:space="preserve"> определен в </w:t>
      </w:r>
      <w:r w:rsidRPr="00CA32DC">
        <w:rPr>
          <w:sz w:val="20"/>
          <w:szCs w:val="20"/>
        </w:rPr>
        <w:t>Приложении № 2 к</w:t>
      </w:r>
      <w:r w:rsidRPr="0040068B">
        <w:rPr>
          <w:sz w:val="20"/>
          <w:szCs w:val="20"/>
        </w:rPr>
        <w:t xml:space="preserve"> настоящему Договору. </w:t>
      </w:r>
    </w:p>
    <w:p w:rsidR="0001091E" w:rsidRPr="0040068B" w:rsidRDefault="0001091E" w:rsidP="00C65B81">
      <w:pPr>
        <w:tabs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2.</w:t>
      </w:r>
      <w:r w:rsidR="004F03B5" w:rsidRPr="0040068B">
        <w:rPr>
          <w:sz w:val="20"/>
          <w:szCs w:val="20"/>
        </w:rPr>
        <w:t>2</w:t>
      </w:r>
      <w:r w:rsidRPr="0040068B">
        <w:rPr>
          <w:sz w:val="20"/>
          <w:szCs w:val="20"/>
        </w:rPr>
        <w:t>.4.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Сведения о приборах учета электрической энергии (мощности), установленных на дату заключения </w:t>
      </w:r>
      <w:r w:rsidR="00473105" w:rsidRPr="0040068B">
        <w:rPr>
          <w:sz w:val="20"/>
          <w:szCs w:val="20"/>
        </w:rPr>
        <w:t xml:space="preserve">настоящего </w:t>
      </w:r>
      <w:r w:rsidRPr="0040068B">
        <w:rPr>
          <w:sz w:val="20"/>
          <w:szCs w:val="20"/>
        </w:rPr>
        <w:t xml:space="preserve">Договора в отношении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устройств, объектов электроэнергетики и используемых для расчетов по </w:t>
      </w:r>
      <w:r w:rsidR="00473105" w:rsidRPr="0040068B">
        <w:rPr>
          <w:sz w:val="20"/>
          <w:szCs w:val="20"/>
        </w:rPr>
        <w:t xml:space="preserve">настоящему </w:t>
      </w:r>
      <w:r w:rsidRPr="0040068B">
        <w:rPr>
          <w:sz w:val="20"/>
          <w:szCs w:val="20"/>
        </w:rPr>
        <w:t xml:space="preserve">Договору, с указанием мест их установки, заводских номеров, даты предыдущей и очередной поверки, </w:t>
      </w:r>
      <w:proofErr w:type="spellStart"/>
      <w:r w:rsidRPr="0040068B">
        <w:rPr>
          <w:sz w:val="20"/>
          <w:szCs w:val="20"/>
        </w:rPr>
        <w:t>межповерочного</w:t>
      </w:r>
      <w:proofErr w:type="spellEnd"/>
      <w:r w:rsidRPr="0040068B">
        <w:rPr>
          <w:sz w:val="20"/>
          <w:szCs w:val="20"/>
        </w:rPr>
        <w:t xml:space="preserve"> интервала определены в </w:t>
      </w:r>
      <w:r w:rsidRPr="00CA32DC">
        <w:rPr>
          <w:sz w:val="20"/>
          <w:szCs w:val="20"/>
        </w:rPr>
        <w:t>Приложении № 3 к настоящему</w:t>
      </w:r>
      <w:r w:rsidRPr="0040068B">
        <w:rPr>
          <w:sz w:val="20"/>
          <w:szCs w:val="20"/>
        </w:rPr>
        <w:t xml:space="preserve"> Договору.</w:t>
      </w:r>
    </w:p>
    <w:p w:rsidR="0001091E" w:rsidRPr="00DA0AD8" w:rsidRDefault="0001091E" w:rsidP="00C65B81">
      <w:pPr>
        <w:tabs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2.</w:t>
      </w:r>
      <w:r w:rsidR="004F03B5" w:rsidRPr="0040068B">
        <w:rPr>
          <w:sz w:val="20"/>
          <w:szCs w:val="20"/>
        </w:rPr>
        <w:t>2</w:t>
      </w:r>
      <w:r w:rsidRPr="0040068B">
        <w:rPr>
          <w:sz w:val="20"/>
          <w:szCs w:val="20"/>
        </w:rPr>
        <w:t>.5.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 xml:space="preserve">Обязанность Потребителя по обеспечению установки и допуску </w:t>
      </w:r>
      <w:r w:rsidRPr="0040068B">
        <w:rPr>
          <w:spacing w:val="-4"/>
          <w:sz w:val="20"/>
          <w:szCs w:val="20"/>
        </w:rPr>
        <w:t>в</w:t>
      </w:r>
      <w:r w:rsidR="00473105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 xml:space="preserve">эксплуатацию приборов учета, соответствующих установленным </w:t>
      </w:r>
      <w:r w:rsidRPr="00DA0AD8">
        <w:rPr>
          <w:spacing w:val="-4"/>
          <w:sz w:val="20"/>
          <w:szCs w:val="20"/>
        </w:rPr>
        <w:t>законодательством</w:t>
      </w:r>
      <w:r w:rsidRPr="00DA0AD8">
        <w:rPr>
          <w:sz w:val="20"/>
          <w:szCs w:val="20"/>
        </w:rPr>
        <w:t xml:space="preserve"> Р</w:t>
      </w:r>
      <w:r w:rsidR="00473105" w:rsidRPr="00DA0AD8">
        <w:rPr>
          <w:sz w:val="20"/>
          <w:szCs w:val="20"/>
        </w:rPr>
        <w:t xml:space="preserve">оссийской </w:t>
      </w:r>
      <w:r w:rsidRPr="00DA0AD8">
        <w:rPr>
          <w:sz w:val="20"/>
          <w:szCs w:val="20"/>
        </w:rPr>
        <w:t>Ф</w:t>
      </w:r>
      <w:r w:rsidR="00473105" w:rsidRPr="00DA0AD8">
        <w:rPr>
          <w:sz w:val="20"/>
          <w:szCs w:val="20"/>
        </w:rPr>
        <w:t>едерации</w:t>
      </w:r>
      <w:r w:rsidRPr="00DA0AD8">
        <w:rPr>
          <w:sz w:val="20"/>
          <w:szCs w:val="20"/>
        </w:rPr>
        <w:t xml:space="preserve"> требованиям (в отношении </w:t>
      </w:r>
      <w:proofErr w:type="spellStart"/>
      <w:r w:rsidRPr="00DA0AD8">
        <w:rPr>
          <w:sz w:val="20"/>
          <w:szCs w:val="20"/>
        </w:rPr>
        <w:t>энергопринимающих</w:t>
      </w:r>
      <w:proofErr w:type="spellEnd"/>
      <w:r w:rsidRPr="00DA0AD8">
        <w:rPr>
          <w:sz w:val="20"/>
          <w:szCs w:val="20"/>
        </w:rPr>
        <w:t xml:space="preserve"> устройств (объектов электроэнергетики), которые на дату заключения настоящего Договора не</w:t>
      </w:r>
      <w:r w:rsidR="00473105" w:rsidRPr="00DA0AD8">
        <w:rPr>
          <w:sz w:val="20"/>
          <w:szCs w:val="20"/>
        </w:rPr>
        <w:t> </w:t>
      </w:r>
      <w:r w:rsidRPr="00DA0AD8">
        <w:rPr>
          <w:sz w:val="20"/>
          <w:szCs w:val="20"/>
        </w:rPr>
        <w:t xml:space="preserve">оборудованы приборами учета, либо в случае если установленные приборы учета </w:t>
      </w:r>
      <w:r w:rsidRPr="00DA0AD8">
        <w:rPr>
          <w:spacing w:val="-2"/>
          <w:sz w:val="20"/>
          <w:szCs w:val="20"/>
        </w:rPr>
        <w:t>не соответствуют требованиям законодательства Р</w:t>
      </w:r>
      <w:r w:rsidR="00473105" w:rsidRPr="00DA0AD8">
        <w:rPr>
          <w:spacing w:val="-2"/>
          <w:sz w:val="20"/>
          <w:szCs w:val="20"/>
        </w:rPr>
        <w:t xml:space="preserve">оссийской </w:t>
      </w:r>
      <w:r w:rsidRPr="00DA0AD8">
        <w:rPr>
          <w:spacing w:val="-2"/>
          <w:sz w:val="20"/>
          <w:szCs w:val="20"/>
        </w:rPr>
        <w:t>Ф</w:t>
      </w:r>
      <w:r w:rsidR="00473105" w:rsidRPr="00DA0AD8">
        <w:rPr>
          <w:spacing w:val="-2"/>
          <w:sz w:val="20"/>
          <w:szCs w:val="20"/>
        </w:rPr>
        <w:t>едерации</w:t>
      </w:r>
      <w:r w:rsidRPr="00DA0AD8">
        <w:rPr>
          <w:spacing w:val="-2"/>
          <w:sz w:val="20"/>
          <w:szCs w:val="20"/>
        </w:rPr>
        <w:t>), определена</w:t>
      </w:r>
      <w:r w:rsidRPr="00DA0AD8">
        <w:rPr>
          <w:sz w:val="20"/>
          <w:szCs w:val="20"/>
        </w:rPr>
        <w:t xml:space="preserve"> в </w:t>
      </w:r>
      <w:r w:rsidR="00473105" w:rsidRPr="00DA0AD8">
        <w:rPr>
          <w:sz w:val="20"/>
          <w:szCs w:val="20"/>
        </w:rPr>
        <w:t xml:space="preserve">п. </w:t>
      </w:r>
      <w:r w:rsidR="00CA32DC" w:rsidRPr="00DA0AD8">
        <w:rPr>
          <w:sz w:val="20"/>
          <w:szCs w:val="20"/>
        </w:rPr>
        <w:t>3</w:t>
      </w:r>
      <w:r w:rsidRPr="00DA0AD8">
        <w:rPr>
          <w:sz w:val="20"/>
          <w:szCs w:val="20"/>
        </w:rPr>
        <w:t xml:space="preserve"> настоящего Договора </w:t>
      </w:r>
      <w:proofErr w:type="gramEnd"/>
    </w:p>
    <w:p w:rsidR="0001091E" w:rsidRPr="00DA0AD8" w:rsidRDefault="0001091E" w:rsidP="00C65B81">
      <w:pPr>
        <w:tabs>
          <w:tab w:val="num" w:pos="567"/>
        </w:tabs>
        <w:rPr>
          <w:sz w:val="20"/>
          <w:szCs w:val="20"/>
        </w:rPr>
      </w:pPr>
      <w:r w:rsidRPr="00DA0AD8">
        <w:rPr>
          <w:sz w:val="20"/>
          <w:szCs w:val="20"/>
        </w:rPr>
        <w:t>2.</w:t>
      </w:r>
      <w:r w:rsidR="004F03B5" w:rsidRPr="00DA0AD8">
        <w:rPr>
          <w:sz w:val="20"/>
          <w:szCs w:val="20"/>
        </w:rPr>
        <w:t>2</w:t>
      </w:r>
      <w:r w:rsidRPr="00DA0AD8">
        <w:rPr>
          <w:sz w:val="20"/>
          <w:szCs w:val="20"/>
        </w:rPr>
        <w:t>.6.</w:t>
      </w:r>
      <w:r w:rsidR="00493931" w:rsidRPr="00DA0AD8">
        <w:rPr>
          <w:sz w:val="20"/>
          <w:szCs w:val="20"/>
        </w:rPr>
        <w:t> </w:t>
      </w:r>
      <w:proofErr w:type="gramStart"/>
      <w:r w:rsidRPr="00DA0AD8">
        <w:rPr>
          <w:sz w:val="20"/>
          <w:szCs w:val="20"/>
        </w:rPr>
        <w:t xml:space="preserve">Обязанность Потребителя, </w:t>
      </w:r>
      <w:proofErr w:type="spellStart"/>
      <w:r w:rsidRPr="00DA0AD8">
        <w:rPr>
          <w:sz w:val="20"/>
          <w:szCs w:val="20"/>
        </w:rPr>
        <w:t>энергопринимающие</w:t>
      </w:r>
      <w:proofErr w:type="spellEnd"/>
      <w:r w:rsidRPr="00DA0AD8">
        <w:rPr>
          <w:sz w:val="20"/>
          <w:szCs w:val="20"/>
        </w:rPr>
        <w:t xml:space="preserve"> устройства которого </w:t>
      </w:r>
      <w:r w:rsidRPr="00DA0AD8">
        <w:rPr>
          <w:spacing w:val="-4"/>
          <w:sz w:val="20"/>
          <w:szCs w:val="20"/>
        </w:rPr>
        <w:t>подключены к системам противоаварийной и режимной автоматики в установленном</w:t>
      </w:r>
      <w:r w:rsidRPr="00DA0AD8">
        <w:rPr>
          <w:sz w:val="20"/>
          <w:szCs w:val="20"/>
        </w:rPr>
        <w:t xml:space="preserve"> порядке и находятся под их воздействием, по обеспечению эксплуатации </w:t>
      </w:r>
      <w:r w:rsidRPr="00DA0AD8">
        <w:rPr>
          <w:spacing w:val="-4"/>
          <w:sz w:val="20"/>
          <w:szCs w:val="20"/>
        </w:rPr>
        <w:t>принадлежащих Потребителю на праве собственности или ином законном основании</w:t>
      </w:r>
      <w:r w:rsidRPr="00DA0AD8">
        <w:rPr>
          <w:sz w:val="20"/>
          <w:szCs w:val="20"/>
        </w:rPr>
        <w:t xml:space="preserve">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</w:t>
      </w:r>
      <w:proofErr w:type="gramEnd"/>
      <w:r w:rsidRPr="00DA0AD8">
        <w:rPr>
          <w:sz w:val="20"/>
          <w:szCs w:val="20"/>
        </w:rPr>
        <w:t xml:space="preserve"> Исполнителя, </w:t>
      </w:r>
      <w:proofErr w:type="gramStart"/>
      <w:r w:rsidRPr="00DA0AD8">
        <w:rPr>
          <w:sz w:val="20"/>
          <w:szCs w:val="20"/>
        </w:rPr>
        <w:t>определена</w:t>
      </w:r>
      <w:proofErr w:type="gramEnd"/>
      <w:r w:rsidRPr="00DA0AD8">
        <w:rPr>
          <w:sz w:val="20"/>
          <w:szCs w:val="20"/>
        </w:rPr>
        <w:t xml:space="preserve"> в </w:t>
      </w:r>
      <w:r w:rsidR="00473105" w:rsidRPr="00DA0AD8">
        <w:rPr>
          <w:sz w:val="20"/>
          <w:szCs w:val="20"/>
        </w:rPr>
        <w:t xml:space="preserve">п. </w:t>
      </w:r>
      <w:r w:rsidRPr="00DA0AD8">
        <w:rPr>
          <w:sz w:val="20"/>
          <w:szCs w:val="20"/>
        </w:rPr>
        <w:t>3 настоящего Договора.</w:t>
      </w:r>
    </w:p>
    <w:p w:rsidR="0001091E" w:rsidRPr="00DA0AD8" w:rsidRDefault="0001091E" w:rsidP="00C65B81">
      <w:pPr>
        <w:shd w:val="clear" w:color="auto" w:fill="FFFFFF"/>
        <w:tabs>
          <w:tab w:val="num" w:pos="567"/>
        </w:tabs>
        <w:rPr>
          <w:sz w:val="20"/>
          <w:szCs w:val="20"/>
        </w:rPr>
      </w:pPr>
      <w:r w:rsidRPr="00DA0AD8">
        <w:rPr>
          <w:sz w:val="20"/>
          <w:szCs w:val="20"/>
        </w:rPr>
        <w:t>2.</w:t>
      </w:r>
      <w:r w:rsidR="004F03B5" w:rsidRPr="00DA0AD8">
        <w:rPr>
          <w:sz w:val="20"/>
          <w:szCs w:val="20"/>
        </w:rPr>
        <w:t>3</w:t>
      </w:r>
      <w:r w:rsidRPr="00DA0AD8">
        <w:rPr>
          <w:sz w:val="20"/>
          <w:szCs w:val="20"/>
        </w:rPr>
        <w:t>.</w:t>
      </w:r>
      <w:r w:rsidR="00493931" w:rsidRPr="00DA0AD8">
        <w:rPr>
          <w:sz w:val="20"/>
          <w:szCs w:val="20"/>
        </w:rPr>
        <w:t> </w:t>
      </w:r>
      <w:r w:rsidRPr="00DA0AD8">
        <w:rPr>
          <w:sz w:val="20"/>
          <w:szCs w:val="20"/>
        </w:rPr>
        <w:t>Также Сторонами настоящего Договора должны быть согласованы следующие условия:</w:t>
      </w:r>
    </w:p>
    <w:p w:rsidR="0001091E" w:rsidRPr="00DA0AD8" w:rsidRDefault="0001091E" w:rsidP="00C65B81">
      <w:pPr>
        <w:shd w:val="clear" w:color="auto" w:fill="FFFFFF"/>
        <w:tabs>
          <w:tab w:val="num" w:pos="567"/>
        </w:tabs>
        <w:rPr>
          <w:sz w:val="20"/>
          <w:szCs w:val="20"/>
        </w:rPr>
      </w:pPr>
      <w:r w:rsidRPr="00DA0AD8">
        <w:rPr>
          <w:sz w:val="20"/>
          <w:szCs w:val="20"/>
        </w:rPr>
        <w:t>2.</w:t>
      </w:r>
      <w:r w:rsidR="004F03B5" w:rsidRPr="00DA0AD8">
        <w:rPr>
          <w:sz w:val="20"/>
          <w:szCs w:val="20"/>
        </w:rPr>
        <w:t>3</w:t>
      </w:r>
      <w:r w:rsidRPr="00DA0AD8">
        <w:rPr>
          <w:sz w:val="20"/>
          <w:szCs w:val="20"/>
        </w:rPr>
        <w:t>.1.</w:t>
      </w:r>
      <w:r w:rsidR="00493931" w:rsidRPr="00DA0AD8">
        <w:rPr>
          <w:sz w:val="20"/>
          <w:szCs w:val="20"/>
        </w:rPr>
        <w:t> </w:t>
      </w:r>
      <w:r w:rsidRPr="00DA0AD8">
        <w:rPr>
          <w:sz w:val="20"/>
          <w:szCs w:val="20"/>
        </w:rPr>
        <w:t xml:space="preserve">Категория надежности </w:t>
      </w:r>
      <w:proofErr w:type="spellStart"/>
      <w:r w:rsidRPr="00DA0AD8">
        <w:rPr>
          <w:sz w:val="20"/>
          <w:szCs w:val="20"/>
        </w:rPr>
        <w:t>энергопринимающих</w:t>
      </w:r>
      <w:proofErr w:type="spellEnd"/>
      <w:r w:rsidRPr="00DA0AD8">
        <w:rPr>
          <w:sz w:val="20"/>
          <w:szCs w:val="20"/>
        </w:rPr>
        <w:t xml:space="preserve"> устройств Потребителя, установленная документами о технологическом присоединении, указана в</w:t>
      </w:r>
      <w:r w:rsidR="00473105" w:rsidRPr="00DA0AD8">
        <w:rPr>
          <w:sz w:val="20"/>
          <w:szCs w:val="20"/>
        </w:rPr>
        <w:t> </w:t>
      </w:r>
      <w:r w:rsidRPr="00DA0AD8">
        <w:rPr>
          <w:sz w:val="20"/>
          <w:szCs w:val="20"/>
        </w:rPr>
        <w:t>Приложении № 4 к настоящему Договору.</w:t>
      </w:r>
    </w:p>
    <w:p w:rsidR="001C2ED0" w:rsidRPr="00DA0AD8" w:rsidRDefault="001C2ED0" w:rsidP="001C2ED0">
      <w:pPr>
        <w:shd w:val="clear" w:color="auto" w:fill="FFFFFF"/>
        <w:tabs>
          <w:tab w:val="num" w:pos="567"/>
        </w:tabs>
        <w:rPr>
          <w:sz w:val="20"/>
          <w:szCs w:val="20"/>
        </w:rPr>
      </w:pPr>
      <w:r w:rsidRPr="00DA0AD8">
        <w:rPr>
          <w:sz w:val="20"/>
          <w:szCs w:val="20"/>
        </w:rPr>
        <w:t>Для первой и второй категорий надежности допустимое число часов отключения в год и сроки восстановления энергоснабжения определяются Исполнителем и Потребителем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деятельности, но не могут быть более величин, предусмотренных для третьей категории надежности.</w:t>
      </w:r>
    </w:p>
    <w:p w:rsidR="001C2ED0" w:rsidRPr="00DA0AD8" w:rsidRDefault="001C2ED0" w:rsidP="001C2ED0">
      <w:pPr>
        <w:shd w:val="clear" w:color="auto" w:fill="FFFFFF"/>
        <w:tabs>
          <w:tab w:val="num" w:pos="567"/>
        </w:tabs>
        <w:rPr>
          <w:sz w:val="20"/>
          <w:szCs w:val="20"/>
        </w:rPr>
      </w:pPr>
      <w:r w:rsidRPr="00DA0AD8">
        <w:rPr>
          <w:sz w:val="20"/>
          <w:szCs w:val="20"/>
        </w:rPr>
        <w:t>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01091E" w:rsidRPr="0040068B" w:rsidRDefault="0001091E" w:rsidP="00C65B81">
      <w:pPr>
        <w:shd w:val="clear" w:color="auto" w:fill="FFFFFF"/>
        <w:tabs>
          <w:tab w:val="num" w:pos="567"/>
        </w:tabs>
        <w:rPr>
          <w:sz w:val="20"/>
          <w:szCs w:val="20"/>
        </w:rPr>
      </w:pPr>
      <w:r w:rsidRPr="00DA0AD8">
        <w:rPr>
          <w:sz w:val="20"/>
          <w:szCs w:val="20"/>
        </w:rPr>
        <w:t>2.</w:t>
      </w:r>
      <w:r w:rsidR="004F03B5" w:rsidRPr="00DA0AD8">
        <w:rPr>
          <w:sz w:val="20"/>
          <w:szCs w:val="20"/>
        </w:rPr>
        <w:t>3</w:t>
      </w:r>
      <w:r w:rsidRPr="00DA0AD8">
        <w:rPr>
          <w:sz w:val="20"/>
          <w:szCs w:val="20"/>
        </w:rPr>
        <w:t>.2.</w:t>
      </w:r>
      <w:r w:rsidR="00493931" w:rsidRPr="00DA0AD8">
        <w:rPr>
          <w:sz w:val="20"/>
          <w:szCs w:val="20"/>
        </w:rPr>
        <w:t> </w:t>
      </w:r>
      <w:r w:rsidRPr="00DA0AD8">
        <w:rPr>
          <w:sz w:val="20"/>
          <w:szCs w:val="20"/>
        </w:rPr>
        <w:t xml:space="preserve">Величина аварийной и (или) технологической брони в отношении отдельных объектов Потребителя фиксируется в акте согласования технологической и (или) аварийной брони, являющемся </w:t>
      </w:r>
      <w:r w:rsidR="00473105" w:rsidRPr="00DA0AD8">
        <w:rPr>
          <w:sz w:val="20"/>
          <w:szCs w:val="20"/>
        </w:rPr>
        <w:t xml:space="preserve">Приложением </w:t>
      </w:r>
      <w:r w:rsidRPr="00DA0AD8">
        <w:rPr>
          <w:sz w:val="20"/>
          <w:szCs w:val="20"/>
        </w:rPr>
        <w:t xml:space="preserve">№ </w:t>
      </w:r>
      <w:r w:rsidR="001C2ED0" w:rsidRPr="00DA0AD8">
        <w:rPr>
          <w:sz w:val="20"/>
          <w:szCs w:val="20"/>
        </w:rPr>
        <w:t>4</w:t>
      </w:r>
      <w:r w:rsidR="00473105" w:rsidRPr="00DA0AD8">
        <w:rPr>
          <w:sz w:val="20"/>
          <w:szCs w:val="20"/>
        </w:rPr>
        <w:t xml:space="preserve"> </w:t>
      </w:r>
      <w:r w:rsidRPr="00DA0AD8">
        <w:rPr>
          <w:sz w:val="20"/>
          <w:szCs w:val="20"/>
        </w:rPr>
        <w:t>к</w:t>
      </w:r>
      <w:r w:rsidRPr="0040068B">
        <w:rPr>
          <w:sz w:val="20"/>
          <w:szCs w:val="20"/>
        </w:rPr>
        <w:t xml:space="preserve"> настоящему Договору.</w:t>
      </w:r>
    </w:p>
    <w:p w:rsidR="0001091E" w:rsidRPr="0040068B" w:rsidRDefault="0001091E" w:rsidP="00C65B81">
      <w:pPr>
        <w:shd w:val="clear" w:color="auto" w:fill="FFFFFF"/>
        <w:tabs>
          <w:tab w:val="num" w:pos="567"/>
          <w:tab w:val="left" w:pos="851"/>
          <w:tab w:val="right" w:pos="9781"/>
        </w:tabs>
        <w:rPr>
          <w:sz w:val="20"/>
          <w:szCs w:val="20"/>
        </w:rPr>
      </w:pPr>
    </w:p>
    <w:p w:rsidR="0001091E" w:rsidRPr="0040068B" w:rsidRDefault="0001091E" w:rsidP="007F64F3">
      <w:pPr>
        <w:widowControl w:val="0"/>
        <w:numPr>
          <w:ilvl w:val="0"/>
          <w:numId w:val="16"/>
        </w:numPr>
        <w:shd w:val="clear" w:color="auto" w:fill="FFFFFF"/>
        <w:tabs>
          <w:tab w:val="right" w:pos="-2977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caps/>
          <w:sz w:val="20"/>
          <w:szCs w:val="20"/>
        </w:rPr>
      </w:pPr>
      <w:r w:rsidRPr="0040068B">
        <w:rPr>
          <w:b/>
          <w:bCs/>
          <w:caps/>
          <w:sz w:val="20"/>
          <w:szCs w:val="20"/>
        </w:rPr>
        <w:lastRenderedPageBreak/>
        <w:t>Права и обязанности Сторон</w:t>
      </w:r>
    </w:p>
    <w:p w:rsidR="0001091E" w:rsidRPr="0040068B" w:rsidRDefault="0001091E" w:rsidP="00C65B81">
      <w:pPr>
        <w:widowControl w:val="0"/>
        <w:numPr>
          <w:ilvl w:val="1"/>
          <w:numId w:val="16"/>
        </w:numPr>
        <w:shd w:val="clear" w:color="auto" w:fill="FFFFFF"/>
        <w:tabs>
          <w:tab w:val="left" w:pos="-1418"/>
          <w:tab w:val="num" w:pos="567"/>
          <w:tab w:val="left" w:pos="1276"/>
        </w:tabs>
        <w:autoSpaceDE w:val="0"/>
        <w:autoSpaceDN w:val="0"/>
        <w:adjustRightInd w:val="0"/>
        <w:ind w:left="0" w:firstLine="709"/>
        <w:rPr>
          <w:b/>
          <w:sz w:val="20"/>
          <w:szCs w:val="20"/>
        </w:rPr>
      </w:pPr>
      <w:r w:rsidRPr="0040068B">
        <w:rPr>
          <w:b/>
          <w:sz w:val="20"/>
          <w:szCs w:val="20"/>
        </w:rPr>
        <w:t>Стороны обязуются:</w:t>
      </w:r>
    </w:p>
    <w:p w:rsidR="00414366" w:rsidRPr="0040068B" w:rsidRDefault="00414366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pacing w:val="-4"/>
          <w:sz w:val="20"/>
          <w:szCs w:val="20"/>
        </w:rPr>
        <w:t>При исполнении обязательств по настоящему Договору руководствоваться</w:t>
      </w:r>
      <w:r w:rsidRPr="0040068B">
        <w:rPr>
          <w:sz w:val="20"/>
          <w:szCs w:val="20"/>
        </w:rPr>
        <w:t xml:space="preserve"> действующим законодательством Российской Федерации.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Соблюдать условия и порядок оказания (потребления) услуг по передаче электрической энергии (мощности), установленные настоящим Договором.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  <w:tab w:val="num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Производить взаимную сверку финансовых расчетов не позднее 18</w:t>
      </w:r>
      <w:r w:rsidR="00EC1DFC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(восемнадцатого) числа месяца, следующего за кварталом, в котором оказывались услуги по передаче электрической энергии, а также по требованию одной из Сторон путем составления акта сверки расчетов по настоящему Договору. Сторона, получившая акт сверки расчетов, должна в течение 3 (трех) рабочих дней рассмотреть, подписать и направить его другой Стороне по факсу или по электронной почте, с одновременным направлением оригинала акта способом, позволяющим подтвердить его получения адресатом.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pacing w:val="-2"/>
          <w:sz w:val="20"/>
          <w:szCs w:val="20"/>
        </w:rPr>
        <w:t>Соблюдать требования субъекта оперативно-диспетчерского управления</w:t>
      </w:r>
      <w:r w:rsidRPr="0040068B">
        <w:rPr>
          <w:sz w:val="20"/>
          <w:szCs w:val="20"/>
        </w:rPr>
        <w:t xml:space="preserve"> </w:t>
      </w:r>
      <w:r w:rsidRPr="0040068B">
        <w:rPr>
          <w:spacing w:val="-4"/>
          <w:sz w:val="20"/>
          <w:szCs w:val="20"/>
        </w:rPr>
        <w:t>в электроэнергетике</w:t>
      </w:r>
      <w:r w:rsidR="00EC1DFC" w:rsidRPr="0040068B">
        <w:rPr>
          <w:spacing w:val="-4"/>
          <w:sz w:val="20"/>
          <w:szCs w:val="20"/>
        </w:rPr>
        <w:t>,</w:t>
      </w:r>
      <w:r w:rsidRPr="0040068B">
        <w:rPr>
          <w:spacing w:val="-4"/>
          <w:sz w:val="20"/>
          <w:szCs w:val="20"/>
        </w:rPr>
        <w:t xml:space="preserve"> касающиеся оперативно-диспетчерского управления процессами</w:t>
      </w:r>
      <w:r w:rsidRPr="0040068B">
        <w:rPr>
          <w:sz w:val="20"/>
          <w:szCs w:val="20"/>
        </w:rPr>
        <w:t xml:space="preserve"> производства, передачи, распределения и потребления электрической энергии при исполнении настоящего Договора.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устройств, соответствующих техническим регламентам и иным обязательным требованиям.</w:t>
      </w:r>
    </w:p>
    <w:p w:rsidR="0001091E" w:rsidRPr="0040068B" w:rsidRDefault="0001091E" w:rsidP="00C65B81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rPr>
          <w:sz w:val="20"/>
          <w:szCs w:val="20"/>
        </w:rPr>
      </w:pPr>
      <w:r w:rsidRPr="0040068B">
        <w:rPr>
          <w:sz w:val="20"/>
          <w:szCs w:val="20"/>
        </w:rPr>
        <w:t>3.1.</w:t>
      </w:r>
      <w:r w:rsidR="00414366" w:rsidRPr="0040068B">
        <w:rPr>
          <w:sz w:val="20"/>
          <w:szCs w:val="20"/>
        </w:rPr>
        <w:t>6</w:t>
      </w:r>
      <w:r w:rsidRPr="0040068B">
        <w:rPr>
          <w:sz w:val="20"/>
          <w:szCs w:val="20"/>
        </w:rPr>
        <w:t>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 xml:space="preserve">В случае выявления законным владельцем электроустановок (Исполнителем, Потребителем) неисправностей в электроустановках (в границах своих сетей или территории), нарушений схемы учета электрической энергии (мощности), неисправностей в измерительных комплексах, в том числе в приборах учета, указанных в Приложении № 3 к настоящему Договору, а также нарушения защитных и пломбирующих устройств элементов измерительных комплексов </w:t>
      </w:r>
      <w:r w:rsidRPr="0040068B">
        <w:rPr>
          <w:spacing w:val="-4"/>
          <w:sz w:val="20"/>
          <w:szCs w:val="20"/>
        </w:rPr>
        <w:t>электрической энергии, возникновении аварийных ситуаций, связанных с отключением</w:t>
      </w:r>
      <w:r w:rsidRPr="0040068B">
        <w:rPr>
          <w:sz w:val="20"/>
          <w:szCs w:val="20"/>
        </w:rPr>
        <w:t xml:space="preserve"> питающих линий</w:t>
      </w:r>
      <w:proofErr w:type="gramEnd"/>
      <w:r w:rsidRPr="0040068B">
        <w:rPr>
          <w:sz w:val="20"/>
          <w:szCs w:val="20"/>
        </w:rPr>
        <w:t xml:space="preserve"> и повреждением оборудования Стороны незамедлительно информируют об этом друг друга любым доступным способом (телефон, факс, электронная почта, указанны</w:t>
      </w:r>
      <w:r w:rsidR="00EC1DFC" w:rsidRPr="0040068B">
        <w:rPr>
          <w:sz w:val="20"/>
          <w:szCs w:val="20"/>
        </w:rPr>
        <w:t>е</w:t>
      </w:r>
      <w:r w:rsidRPr="0040068B">
        <w:rPr>
          <w:sz w:val="20"/>
          <w:szCs w:val="20"/>
        </w:rPr>
        <w:t xml:space="preserve"> в </w:t>
      </w:r>
      <w:r w:rsidR="001C2ED0">
        <w:rPr>
          <w:sz w:val="20"/>
          <w:szCs w:val="20"/>
        </w:rPr>
        <w:t>реквизитах</w:t>
      </w:r>
      <w:r w:rsidR="00F95421">
        <w:rPr>
          <w:sz w:val="20"/>
          <w:szCs w:val="20"/>
        </w:rPr>
        <w:t xml:space="preserve"> Сторон</w:t>
      </w:r>
      <w:r w:rsidR="00EC1DFC" w:rsidRPr="0040068B">
        <w:rPr>
          <w:sz w:val="20"/>
          <w:szCs w:val="20"/>
        </w:rPr>
        <w:t xml:space="preserve"> настоящего Договора),</w:t>
      </w:r>
      <w:r w:rsidRPr="0040068B">
        <w:rPr>
          <w:sz w:val="20"/>
          <w:szCs w:val="20"/>
        </w:rPr>
        <w:t xml:space="preserve"> с последующим письменным подтверждением в течение 3 (трех) рабочих дней.</w:t>
      </w:r>
    </w:p>
    <w:p w:rsidR="0001091E" w:rsidRPr="0040068B" w:rsidRDefault="0001091E" w:rsidP="00C65B81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rPr>
          <w:sz w:val="20"/>
          <w:szCs w:val="20"/>
        </w:rPr>
      </w:pPr>
      <w:r w:rsidRPr="0040068B">
        <w:rPr>
          <w:sz w:val="20"/>
          <w:szCs w:val="20"/>
        </w:rPr>
        <w:t>3.1.</w:t>
      </w:r>
      <w:r w:rsidR="00414366" w:rsidRPr="0040068B">
        <w:rPr>
          <w:sz w:val="20"/>
          <w:szCs w:val="20"/>
        </w:rPr>
        <w:t>7</w:t>
      </w:r>
      <w:r w:rsidRPr="0040068B">
        <w:rPr>
          <w:sz w:val="20"/>
          <w:szCs w:val="20"/>
        </w:rPr>
        <w:t>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Выполнять иные обязательства, предусмотренные действующим законодательством Р</w:t>
      </w:r>
      <w:r w:rsidR="00EC1DFC" w:rsidRPr="0040068B">
        <w:rPr>
          <w:sz w:val="20"/>
          <w:szCs w:val="20"/>
        </w:rPr>
        <w:t xml:space="preserve">оссийской </w:t>
      </w:r>
      <w:r w:rsidRPr="0040068B">
        <w:rPr>
          <w:sz w:val="20"/>
          <w:szCs w:val="20"/>
        </w:rPr>
        <w:t>Ф</w:t>
      </w:r>
      <w:r w:rsidR="00EC1DFC" w:rsidRPr="0040068B">
        <w:rPr>
          <w:sz w:val="20"/>
          <w:szCs w:val="20"/>
        </w:rPr>
        <w:t>едерации</w:t>
      </w:r>
      <w:r w:rsidRPr="0040068B">
        <w:rPr>
          <w:sz w:val="20"/>
          <w:szCs w:val="20"/>
        </w:rPr>
        <w:t xml:space="preserve"> и настоящим Договором.</w:t>
      </w:r>
    </w:p>
    <w:p w:rsidR="0001091E" w:rsidRPr="0040068B" w:rsidRDefault="0001091E" w:rsidP="00C65B81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rPr>
          <w:sz w:val="20"/>
          <w:szCs w:val="20"/>
        </w:rPr>
      </w:pPr>
    </w:p>
    <w:p w:rsidR="0001091E" w:rsidRPr="0040068B" w:rsidRDefault="0001091E" w:rsidP="00C65B81">
      <w:pPr>
        <w:widowControl w:val="0"/>
        <w:numPr>
          <w:ilvl w:val="1"/>
          <w:numId w:val="16"/>
        </w:numPr>
        <w:shd w:val="clear" w:color="auto" w:fill="FFFFFF"/>
        <w:tabs>
          <w:tab w:val="left" w:pos="-2127"/>
          <w:tab w:val="num" w:pos="567"/>
          <w:tab w:val="left" w:pos="1276"/>
        </w:tabs>
        <w:autoSpaceDE w:val="0"/>
        <w:autoSpaceDN w:val="0"/>
        <w:adjustRightInd w:val="0"/>
        <w:ind w:left="0" w:firstLine="709"/>
        <w:rPr>
          <w:b/>
          <w:sz w:val="20"/>
          <w:szCs w:val="20"/>
        </w:rPr>
      </w:pPr>
      <w:r w:rsidRPr="0040068B">
        <w:rPr>
          <w:b/>
          <w:sz w:val="20"/>
          <w:szCs w:val="20"/>
        </w:rPr>
        <w:t>Исполнитель обязуется: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-4962"/>
          <w:tab w:val="num" w:pos="567"/>
        </w:tabs>
        <w:ind w:left="0" w:firstLine="709"/>
        <w:rPr>
          <w:sz w:val="20"/>
          <w:szCs w:val="20"/>
        </w:rPr>
      </w:pPr>
      <w:proofErr w:type="gramStart"/>
      <w:r w:rsidRPr="00DA0AD8">
        <w:rPr>
          <w:sz w:val="20"/>
          <w:szCs w:val="20"/>
        </w:rPr>
        <w:t xml:space="preserve">Обеспечить передачу электрической энергии в точки поставки Потребителя в пределах максимальной мощности, указанных в Приложении № </w:t>
      </w:r>
      <w:r w:rsidR="00DA0AD8" w:rsidRPr="00DA0AD8">
        <w:rPr>
          <w:sz w:val="20"/>
          <w:szCs w:val="20"/>
        </w:rPr>
        <w:t>3</w:t>
      </w:r>
      <w:r w:rsidRPr="00DA0AD8">
        <w:rPr>
          <w:sz w:val="20"/>
          <w:szCs w:val="20"/>
        </w:rPr>
        <w:t xml:space="preserve"> к настоящему Договору, качество и параметры которой должны соответствовать техническим регламентам с соблюдением величин</w:t>
      </w:r>
      <w:r w:rsidRPr="0040068B">
        <w:rPr>
          <w:sz w:val="20"/>
          <w:szCs w:val="20"/>
        </w:rPr>
        <w:t xml:space="preserve"> аварийной и технологической брони, а также осуществлять передачу электрической энергии в соответствии </w:t>
      </w:r>
      <w:r w:rsidRPr="0040068B">
        <w:rPr>
          <w:spacing w:val="-4"/>
          <w:sz w:val="20"/>
          <w:szCs w:val="20"/>
        </w:rPr>
        <w:t>с</w:t>
      </w:r>
      <w:r w:rsidR="00EC1DFC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  <w:lang w:eastAsia="ar-SA"/>
        </w:rPr>
        <w:t>согласованной</w:t>
      </w:r>
      <w:r w:rsidRPr="0040068B">
        <w:rPr>
          <w:spacing w:val="-4"/>
          <w:sz w:val="20"/>
          <w:szCs w:val="20"/>
        </w:rPr>
        <w:t xml:space="preserve"> категорией надежности </w:t>
      </w:r>
      <w:proofErr w:type="spellStart"/>
      <w:r w:rsidRPr="0040068B">
        <w:rPr>
          <w:spacing w:val="-4"/>
          <w:sz w:val="20"/>
          <w:szCs w:val="20"/>
        </w:rPr>
        <w:t>энергопринимающих</w:t>
      </w:r>
      <w:proofErr w:type="spellEnd"/>
      <w:r w:rsidRPr="0040068B">
        <w:rPr>
          <w:spacing w:val="-4"/>
          <w:sz w:val="20"/>
          <w:szCs w:val="20"/>
        </w:rPr>
        <w:t xml:space="preserve"> устройств Потребителя.</w:t>
      </w:r>
      <w:proofErr w:type="gramEnd"/>
    </w:p>
    <w:p w:rsidR="0001091E" w:rsidRPr="0040068B" w:rsidRDefault="0001091E" w:rsidP="00C65B81">
      <w:pPr>
        <w:numPr>
          <w:ilvl w:val="2"/>
          <w:numId w:val="16"/>
        </w:numPr>
        <w:tabs>
          <w:tab w:val="left" w:pos="-4962"/>
          <w:tab w:val="num" w:pos="567"/>
        </w:tabs>
        <w:ind w:left="0" w:firstLine="709"/>
        <w:rPr>
          <w:sz w:val="20"/>
          <w:szCs w:val="20"/>
          <w:lang w:eastAsia="ar-SA"/>
        </w:rPr>
      </w:pPr>
      <w:r w:rsidRPr="00CE54DF">
        <w:rPr>
          <w:spacing w:val="-4"/>
          <w:sz w:val="20"/>
          <w:szCs w:val="20"/>
          <w:lang w:eastAsia="ar-SA"/>
        </w:rPr>
        <w:t>По окончании каждого расч</w:t>
      </w:r>
      <w:r w:rsidR="0060231C" w:rsidRPr="00CE54DF">
        <w:rPr>
          <w:spacing w:val="-4"/>
          <w:sz w:val="20"/>
          <w:szCs w:val="20"/>
          <w:lang w:eastAsia="ar-SA"/>
        </w:rPr>
        <w:t>е</w:t>
      </w:r>
      <w:r w:rsidRPr="00CE54DF">
        <w:rPr>
          <w:spacing w:val="-4"/>
          <w:sz w:val="20"/>
          <w:szCs w:val="20"/>
          <w:lang w:eastAsia="ar-SA"/>
        </w:rPr>
        <w:t>тного периода и в случаях, предусмотренных</w:t>
      </w:r>
      <w:r w:rsidRPr="00CE54DF">
        <w:rPr>
          <w:sz w:val="20"/>
          <w:szCs w:val="20"/>
          <w:lang w:eastAsia="ar-SA"/>
        </w:rPr>
        <w:t xml:space="preserve"> действующим законодательством Р</w:t>
      </w:r>
      <w:r w:rsidR="00EC1DFC" w:rsidRPr="00CE54DF">
        <w:rPr>
          <w:sz w:val="20"/>
          <w:szCs w:val="20"/>
          <w:lang w:eastAsia="ar-SA"/>
        </w:rPr>
        <w:t xml:space="preserve">оссийской </w:t>
      </w:r>
      <w:r w:rsidRPr="00CE54DF">
        <w:rPr>
          <w:sz w:val="20"/>
          <w:szCs w:val="20"/>
          <w:lang w:eastAsia="ar-SA"/>
        </w:rPr>
        <w:t>Ф</w:t>
      </w:r>
      <w:r w:rsidR="00EC1DFC" w:rsidRPr="00CE54DF">
        <w:rPr>
          <w:sz w:val="20"/>
          <w:szCs w:val="20"/>
          <w:lang w:eastAsia="ar-SA"/>
        </w:rPr>
        <w:t>едерации</w:t>
      </w:r>
      <w:r w:rsidRPr="00CE54DF">
        <w:rPr>
          <w:sz w:val="20"/>
          <w:szCs w:val="20"/>
          <w:lang w:eastAsia="ar-SA"/>
        </w:rPr>
        <w:t xml:space="preserve">, определять в порядке и сроки, определенные Сторонами в </w:t>
      </w:r>
      <w:r w:rsidR="00EC1DFC" w:rsidRPr="00CE54DF">
        <w:rPr>
          <w:sz w:val="20"/>
          <w:szCs w:val="20"/>
          <w:lang w:eastAsia="ar-SA"/>
        </w:rPr>
        <w:t xml:space="preserve">Приложении </w:t>
      </w:r>
      <w:r w:rsidRPr="00CE54DF">
        <w:rPr>
          <w:sz w:val="20"/>
          <w:szCs w:val="20"/>
          <w:lang w:eastAsia="ar-SA"/>
        </w:rPr>
        <w:t>№</w:t>
      </w:r>
      <w:r w:rsidR="002305F2">
        <w:rPr>
          <w:sz w:val="20"/>
          <w:szCs w:val="20"/>
          <w:lang w:eastAsia="ar-SA"/>
        </w:rPr>
        <w:t>7</w:t>
      </w:r>
      <w:r w:rsidR="00CE54DF" w:rsidRPr="00CE54DF">
        <w:rPr>
          <w:sz w:val="20"/>
          <w:szCs w:val="20"/>
          <w:lang w:eastAsia="ar-SA"/>
        </w:rPr>
        <w:t xml:space="preserve"> </w:t>
      </w:r>
      <w:r w:rsidRPr="00CE54DF">
        <w:rPr>
          <w:sz w:val="20"/>
          <w:szCs w:val="20"/>
          <w:lang w:eastAsia="ar-SA"/>
        </w:rPr>
        <w:t>к настоящему</w:t>
      </w:r>
      <w:r w:rsidRPr="0040068B">
        <w:rPr>
          <w:sz w:val="20"/>
          <w:szCs w:val="20"/>
          <w:lang w:eastAsia="ar-SA"/>
        </w:rPr>
        <w:t xml:space="preserve"> Договору, объ</w:t>
      </w:r>
      <w:r w:rsidR="0060231C" w:rsidRPr="0040068B">
        <w:rPr>
          <w:sz w:val="20"/>
          <w:szCs w:val="20"/>
          <w:lang w:eastAsia="ar-SA"/>
        </w:rPr>
        <w:t>е</w:t>
      </w:r>
      <w:r w:rsidRPr="0040068B">
        <w:rPr>
          <w:sz w:val="20"/>
          <w:szCs w:val="20"/>
          <w:lang w:eastAsia="ar-SA"/>
        </w:rPr>
        <w:t xml:space="preserve">мы переданной Потребителю электрической энергии. 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Определять в порядке, </w:t>
      </w:r>
      <w:r w:rsidR="00EC1DFC" w:rsidRPr="0040068B">
        <w:rPr>
          <w:sz w:val="20"/>
          <w:szCs w:val="20"/>
        </w:rPr>
        <w:t xml:space="preserve">устанавливаемом </w:t>
      </w:r>
      <w:r w:rsidRPr="0040068B">
        <w:rPr>
          <w:sz w:val="20"/>
          <w:szCs w:val="20"/>
        </w:rPr>
        <w:t xml:space="preserve">Министерством энергетики </w:t>
      </w:r>
      <w:r w:rsidR="00EC1DFC" w:rsidRPr="0040068B">
        <w:rPr>
          <w:sz w:val="20"/>
          <w:szCs w:val="20"/>
          <w:lang w:eastAsia="ar-SA"/>
        </w:rPr>
        <w:t>Российской Федерации</w:t>
      </w:r>
      <w:r w:rsidRPr="0040068B">
        <w:rPr>
          <w:sz w:val="20"/>
          <w:szCs w:val="20"/>
        </w:rPr>
        <w:t xml:space="preserve">, значения соотношения потребления активной и реактивной </w:t>
      </w:r>
      <w:r w:rsidRPr="0040068B">
        <w:rPr>
          <w:spacing w:val="-4"/>
          <w:sz w:val="20"/>
          <w:szCs w:val="20"/>
        </w:rPr>
        <w:t xml:space="preserve">мощности для отдельных </w:t>
      </w:r>
      <w:proofErr w:type="spellStart"/>
      <w:r w:rsidRPr="0040068B">
        <w:rPr>
          <w:spacing w:val="-4"/>
          <w:sz w:val="20"/>
          <w:szCs w:val="20"/>
        </w:rPr>
        <w:t>энергопринимающих</w:t>
      </w:r>
      <w:proofErr w:type="spellEnd"/>
      <w:r w:rsidRPr="0040068B">
        <w:rPr>
          <w:spacing w:val="-4"/>
          <w:sz w:val="20"/>
          <w:szCs w:val="20"/>
        </w:rPr>
        <w:t xml:space="preserve"> устройств (групп </w:t>
      </w:r>
      <w:proofErr w:type="spellStart"/>
      <w:r w:rsidRPr="0040068B">
        <w:rPr>
          <w:spacing w:val="-4"/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устройств) Потребителя. Указанные характеристики определяются сетевой организацией (для потребителей, присоединенных к электрическим сетям напряжением 35 </w:t>
      </w:r>
      <w:proofErr w:type="spellStart"/>
      <w:r w:rsidRPr="0040068B">
        <w:rPr>
          <w:sz w:val="20"/>
          <w:szCs w:val="20"/>
        </w:rPr>
        <w:t>кВ</w:t>
      </w:r>
      <w:proofErr w:type="spellEnd"/>
      <w:r w:rsidRPr="0040068B">
        <w:rPr>
          <w:sz w:val="20"/>
          <w:szCs w:val="20"/>
        </w:rPr>
        <w:t xml:space="preserve"> и ниже), либо сетевой организацией совместно с субъектом оперативно-диспетчерского управления (для потребителей, присоединенных к</w:t>
      </w:r>
      <w:r w:rsidR="00161420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электрическим сетям напряжением выше 35 </w:t>
      </w:r>
      <w:proofErr w:type="spellStart"/>
      <w:r w:rsidRPr="0040068B">
        <w:rPr>
          <w:sz w:val="20"/>
          <w:szCs w:val="20"/>
        </w:rPr>
        <w:t>кВ</w:t>
      </w:r>
      <w:proofErr w:type="spellEnd"/>
      <w:r w:rsidRPr="0040068B">
        <w:rPr>
          <w:sz w:val="20"/>
          <w:szCs w:val="20"/>
        </w:rPr>
        <w:t xml:space="preserve">). </w:t>
      </w:r>
    </w:p>
    <w:p w:rsidR="0001091E" w:rsidRPr="0040068B" w:rsidRDefault="0001091E" w:rsidP="00F9542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proofErr w:type="gramStart"/>
      <w:r w:rsidRPr="0040068B">
        <w:rPr>
          <w:sz w:val="20"/>
          <w:szCs w:val="20"/>
        </w:rPr>
        <w:t xml:space="preserve">Уведомить </w:t>
      </w:r>
      <w:r w:rsidR="00F95421" w:rsidRPr="00F95421">
        <w:rPr>
          <w:sz w:val="20"/>
          <w:szCs w:val="20"/>
        </w:rPr>
        <w:t xml:space="preserve">(способ уведомления определяется индивидуально: письменно, телефонограммой, интернет и т.д. и должен отражаться в инструкции по взаимоотношениям) </w:t>
      </w:r>
      <w:r w:rsidRPr="0040068B">
        <w:rPr>
          <w:sz w:val="20"/>
          <w:szCs w:val="20"/>
        </w:rPr>
        <w:t xml:space="preserve">Потребителя о сроках ограничения режима потребления электрической энергии в связи с проведением плановых, текущих и капитальных ремонтов на энергетических объектах Исполнителя в срок, не позднее 3 </w:t>
      </w:r>
      <w:r w:rsidR="00161420" w:rsidRPr="0040068B">
        <w:rPr>
          <w:sz w:val="20"/>
          <w:szCs w:val="20"/>
        </w:rPr>
        <w:t xml:space="preserve">(трех) </w:t>
      </w:r>
      <w:r w:rsidRPr="0040068B">
        <w:rPr>
          <w:sz w:val="20"/>
          <w:szCs w:val="20"/>
        </w:rPr>
        <w:t>рабочих дней до их начала, в случае если проведение таких работ невозможно без ограничения режима</w:t>
      </w:r>
      <w:proofErr w:type="gramEnd"/>
      <w:r w:rsidRPr="0040068B">
        <w:rPr>
          <w:sz w:val="20"/>
          <w:szCs w:val="20"/>
        </w:rPr>
        <w:t xml:space="preserve"> потребления Потребителя.</w:t>
      </w:r>
    </w:p>
    <w:p w:rsidR="0001091E" w:rsidRPr="0040068B" w:rsidRDefault="0001091E" w:rsidP="0043631A">
      <w:pPr>
        <w:shd w:val="clear" w:color="auto" w:fill="FFFFFF"/>
        <w:tabs>
          <w:tab w:val="left" w:pos="-1701"/>
          <w:tab w:val="right" w:pos="-1560"/>
        </w:tabs>
        <w:rPr>
          <w:sz w:val="20"/>
          <w:szCs w:val="20"/>
        </w:rPr>
      </w:pPr>
      <w:r w:rsidRPr="0040068B">
        <w:rPr>
          <w:sz w:val="20"/>
          <w:szCs w:val="20"/>
        </w:rPr>
        <w:t>Уведомление о плановых отключениях в электрических сетях Исполнителя осуществляется путем размещения информации, предусмотренной настоящим пунктом, на официальном сайте</w:t>
      </w:r>
      <w:proofErr w:type="gramStart"/>
      <w:r w:rsidRPr="0040068B">
        <w:rPr>
          <w:sz w:val="20"/>
          <w:szCs w:val="20"/>
        </w:rPr>
        <w:t xml:space="preserve"> _____________ </w:t>
      </w:r>
      <w:r w:rsidRPr="0040068B">
        <w:rPr>
          <w:i/>
          <w:sz w:val="20"/>
          <w:szCs w:val="20"/>
        </w:rPr>
        <w:t>(</w:t>
      </w:r>
      <w:r w:rsidR="00196D95">
        <w:rPr>
          <w:i/>
          <w:sz w:val="20"/>
          <w:szCs w:val="20"/>
        </w:rPr>
        <w:t xml:space="preserve"> </w:t>
      </w:r>
      <w:r w:rsidRPr="0040068B">
        <w:rPr>
          <w:i/>
          <w:sz w:val="20"/>
          <w:szCs w:val="20"/>
        </w:rPr>
        <w:t>)</w:t>
      </w:r>
      <w:r w:rsidRPr="0040068B">
        <w:rPr>
          <w:sz w:val="20"/>
          <w:szCs w:val="20"/>
        </w:rPr>
        <w:t xml:space="preserve">. </w:t>
      </w:r>
      <w:proofErr w:type="gramEnd"/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Разрабатывать в установленном законодательством </w:t>
      </w:r>
      <w:r w:rsidR="00161420" w:rsidRPr="0040068B">
        <w:rPr>
          <w:sz w:val="20"/>
          <w:szCs w:val="20"/>
          <w:lang w:eastAsia="ar-SA"/>
        </w:rPr>
        <w:t xml:space="preserve">Российской </w:t>
      </w:r>
      <w:r w:rsidR="00161420" w:rsidRPr="0040068B">
        <w:rPr>
          <w:spacing w:val="-4"/>
          <w:sz w:val="20"/>
          <w:szCs w:val="20"/>
          <w:lang w:eastAsia="ar-SA"/>
        </w:rPr>
        <w:t>Федерации</w:t>
      </w:r>
      <w:r w:rsidRPr="0040068B" w:rsidDel="004B7191">
        <w:rPr>
          <w:spacing w:val="-4"/>
          <w:sz w:val="20"/>
          <w:szCs w:val="20"/>
        </w:rPr>
        <w:t xml:space="preserve"> </w:t>
      </w:r>
      <w:r w:rsidRPr="0040068B">
        <w:rPr>
          <w:spacing w:val="-4"/>
          <w:sz w:val="20"/>
          <w:szCs w:val="20"/>
        </w:rPr>
        <w:t>порядке ежегодные графики аварийного ограничения режима потребления</w:t>
      </w:r>
      <w:r w:rsidRPr="0040068B">
        <w:rPr>
          <w:sz w:val="20"/>
          <w:szCs w:val="20"/>
        </w:rPr>
        <w:t xml:space="preserve"> электрической энергии (мощности). 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В случае включения Потребителя в графики аварийного ограничения режима потребления электрической энергии (мощности) направлять ему в срок до</w:t>
      </w:r>
      <w:r w:rsidR="00161420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20 сентября выписки из утвержденных графиков аварийного ограничения на период с 01 октября текущего года по 30 сентября следующего года. 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Направлять </w:t>
      </w:r>
      <w:r w:rsidRPr="00F80799">
        <w:rPr>
          <w:sz w:val="20"/>
          <w:szCs w:val="20"/>
        </w:rPr>
        <w:t>Потребителю в 15-дневный срок ответы</w:t>
      </w:r>
      <w:r w:rsidRPr="0040068B">
        <w:rPr>
          <w:sz w:val="20"/>
          <w:szCs w:val="20"/>
        </w:rPr>
        <w:t xml:space="preserve"> на поступившие от</w:t>
      </w:r>
      <w:r w:rsidR="00161420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него жалобы и заявления по вопросам исполнения условий настоящего Договора.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Проводить проверки состояния приборов учета Потребителя.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num" w:pos="567"/>
          <w:tab w:val="left" w:pos="1276"/>
        </w:tabs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Обеспечить работоспособность, сохранность и соблюдение в течение всего срока действия </w:t>
      </w:r>
      <w:r w:rsidR="00161420" w:rsidRPr="0040068B">
        <w:rPr>
          <w:sz w:val="20"/>
          <w:szCs w:val="20"/>
        </w:rPr>
        <w:t xml:space="preserve">настоящего </w:t>
      </w:r>
      <w:r w:rsidRPr="0040068B">
        <w:rPr>
          <w:sz w:val="20"/>
          <w:szCs w:val="20"/>
        </w:rPr>
        <w:t xml:space="preserve">Договора эксплуатационных требований, </w:t>
      </w:r>
      <w:r w:rsidRPr="0040068B">
        <w:rPr>
          <w:spacing w:val="-4"/>
          <w:sz w:val="20"/>
          <w:szCs w:val="20"/>
        </w:rPr>
        <w:t xml:space="preserve">установленных законодательством </w:t>
      </w:r>
      <w:r w:rsidR="00161420" w:rsidRPr="0040068B">
        <w:rPr>
          <w:spacing w:val="-4"/>
          <w:sz w:val="20"/>
          <w:szCs w:val="20"/>
          <w:lang w:eastAsia="ar-SA"/>
        </w:rPr>
        <w:t>Российской Федерации</w:t>
      </w:r>
      <w:r w:rsidRPr="0040068B">
        <w:rPr>
          <w:spacing w:val="-4"/>
          <w:sz w:val="20"/>
          <w:szCs w:val="20"/>
        </w:rPr>
        <w:t>, систем учета электрической</w:t>
      </w:r>
      <w:r w:rsidRPr="0040068B">
        <w:rPr>
          <w:sz w:val="20"/>
          <w:szCs w:val="20"/>
        </w:rPr>
        <w:t xml:space="preserve"> энергии, находящихся на балансе Исполнителя.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851"/>
          <w:tab w:val="left" w:pos="1560"/>
        </w:tabs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В порядке, установленном законодательством </w:t>
      </w:r>
      <w:r w:rsidR="00161420" w:rsidRPr="0040068B">
        <w:rPr>
          <w:sz w:val="20"/>
          <w:szCs w:val="20"/>
          <w:lang w:eastAsia="ar-SA"/>
        </w:rPr>
        <w:t>Российской Федерации</w:t>
      </w:r>
      <w:r w:rsidRPr="0040068B">
        <w:rPr>
          <w:sz w:val="20"/>
          <w:szCs w:val="20"/>
        </w:rPr>
        <w:t xml:space="preserve">, </w:t>
      </w:r>
      <w:r w:rsidRPr="0040068B">
        <w:rPr>
          <w:spacing w:val="-4"/>
          <w:sz w:val="20"/>
          <w:szCs w:val="20"/>
        </w:rPr>
        <w:t>обеспечить беспрепятственный допуск уполномоченных представителей Потребителя,</w:t>
      </w:r>
      <w:r w:rsidRPr="0040068B">
        <w:rPr>
          <w:sz w:val="20"/>
          <w:szCs w:val="20"/>
        </w:rPr>
        <w:t xml:space="preserve"> с учетом режима работы Исполнителя, в </w:t>
      </w:r>
      <w:r w:rsidRPr="0040068B">
        <w:rPr>
          <w:sz w:val="20"/>
          <w:szCs w:val="20"/>
        </w:rPr>
        <w:lastRenderedPageBreak/>
        <w:t xml:space="preserve">пункты контроля и учета количества (определенные в Приложении № 3 к настоящему Договору) и качества переданной электрической энергии </w:t>
      </w:r>
      <w:proofErr w:type="gramStart"/>
      <w:r w:rsidRPr="0040068B">
        <w:rPr>
          <w:sz w:val="20"/>
          <w:szCs w:val="20"/>
        </w:rPr>
        <w:t>для</w:t>
      </w:r>
      <w:proofErr w:type="gramEnd"/>
      <w:r w:rsidRPr="0040068B">
        <w:rPr>
          <w:sz w:val="20"/>
          <w:szCs w:val="20"/>
        </w:rPr>
        <w:t>:</w:t>
      </w:r>
    </w:p>
    <w:p w:rsidR="0001091E" w:rsidRPr="0040068B" w:rsidRDefault="0001091E" w:rsidP="00C65B81">
      <w:pPr>
        <w:numPr>
          <w:ilvl w:val="0"/>
          <w:numId w:val="21"/>
        </w:numPr>
        <w:tabs>
          <w:tab w:val="left" w:pos="851"/>
        </w:tabs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их проверки;</w:t>
      </w:r>
    </w:p>
    <w:p w:rsidR="0001091E" w:rsidRPr="0040068B" w:rsidRDefault="0001091E" w:rsidP="00C65B81">
      <w:pPr>
        <w:numPr>
          <w:ilvl w:val="0"/>
          <w:numId w:val="21"/>
        </w:numPr>
        <w:tabs>
          <w:tab w:val="left" w:pos="851"/>
        </w:tabs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снятия показаний с приборов учета, в том числе контрольных;</w:t>
      </w:r>
    </w:p>
    <w:p w:rsidR="0001091E" w:rsidRPr="0040068B" w:rsidRDefault="0001091E" w:rsidP="00C65B81">
      <w:pPr>
        <w:numPr>
          <w:ilvl w:val="0"/>
          <w:numId w:val="21"/>
        </w:numPr>
        <w:tabs>
          <w:tab w:val="left" w:pos="851"/>
        </w:tabs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контроля над соблюдением установленных режимов потребления электрической энергии и соблюдения допустимых значений соотношения потребления активной и реактивной мощности. Информировать потребителя услуг, в порядке и сроки, установленные настоящим Договором, об аварийных ситуациях в</w:t>
      </w:r>
      <w:r w:rsidR="00161420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электрических сетях, ремонтных и профилактических работах, влияющих на исполнение обязательств по </w:t>
      </w:r>
      <w:r w:rsidR="00161420" w:rsidRPr="0040068B">
        <w:rPr>
          <w:sz w:val="20"/>
          <w:szCs w:val="20"/>
        </w:rPr>
        <w:t>настоящему Д</w:t>
      </w:r>
      <w:r w:rsidRPr="0040068B">
        <w:rPr>
          <w:sz w:val="20"/>
          <w:szCs w:val="20"/>
        </w:rPr>
        <w:t>оговору.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567"/>
          <w:tab w:val="left" w:pos="1134"/>
          <w:tab w:val="left" w:pos="1560"/>
        </w:tabs>
        <w:ind w:left="0" w:firstLine="709"/>
        <w:rPr>
          <w:rFonts w:eastAsia="Times New Roman"/>
          <w:bCs/>
          <w:sz w:val="20"/>
          <w:szCs w:val="20"/>
        </w:rPr>
      </w:pPr>
      <w:r w:rsidRPr="0040068B">
        <w:rPr>
          <w:rFonts w:eastAsia="Times New Roman"/>
          <w:bCs/>
          <w:spacing w:val="-4"/>
          <w:sz w:val="20"/>
          <w:szCs w:val="20"/>
        </w:rPr>
        <w:t>Направлять Потребителю для оформления подписанный руководителем,</w:t>
      </w:r>
      <w:r w:rsidRPr="0040068B">
        <w:rPr>
          <w:rFonts w:eastAsia="Times New Roman"/>
          <w:bCs/>
          <w:sz w:val="20"/>
          <w:szCs w:val="20"/>
        </w:rPr>
        <w:t xml:space="preserve"> главным бухгалтером (или лицами, имеющими право подписи) и скрепленный печатью </w:t>
      </w:r>
      <w:r w:rsidR="00161420" w:rsidRPr="0040068B">
        <w:rPr>
          <w:rFonts w:eastAsia="Times New Roman"/>
          <w:bCs/>
          <w:sz w:val="20"/>
          <w:szCs w:val="20"/>
        </w:rPr>
        <w:t xml:space="preserve">сетевой </w:t>
      </w:r>
      <w:r w:rsidRPr="0040068B">
        <w:rPr>
          <w:rFonts w:eastAsia="Times New Roman"/>
          <w:bCs/>
          <w:sz w:val="20"/>
          <w:szCs w:val="20"/>
        </w:rPr>
        <w:t xml:space="preserve">организации акт сверки расчетов по </w:t>
      </w:r>
      <w:r w:rsidR="00161420" w:rsidRPr="0040068B">
        <w:rPr>
          <w:rFonts w:eastAsia="Times New Roman"/>
          <w:bCs/>
          <w:sz w:val="20"/>
          <w:szCs w:val="20"/>
        </w:rPr>
        <w:t xml:space="preserve">настоящему </w:t>
      </w:r>
      <w:r w:rsidRPr="0040068B">
        <w:rPr>
          <w:rFonts w:eastAsia="Times New Roman"/>
          <w:bCs/>
          <w:sz w:val="20"/>
          <w:szCs w:val="20"/>
        </w:rPr>
        <w:t>Договору до 15 (пятнадцатого) числа месяца, следующего за кварталом оказания услуг.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567"/>
          <w:tab w:val="left" w:pos="1134"/>
          <w:tab w:val="left" w:pos="1560"/>
        </w:tabs>
        <w:ind w:left="0" w:firstLine="709"/>
        <w:rPr>
          <w:rFonts w:eastAsia="Times New Roman"/>
          <w:bCs/>
          <w:sz w:val="20"/>
          <w:szCs w:val="20"/>
        </w:rPr>
      </w:pPr>
      <w:r w:rsidRPr="0040068B">
        <w:rPr>
          <w:rFonts w:eastAsia="Times New Roman"/>
          <w:bCs/>
          <w:sz w:val="20"/>
          <w:szCs w:val="20"/>
        </w:rPr>
        <w:t>Согласовывать при отсутствии возражений, в течение 10 (десяти) рабочих дней с момента получения соответствующих документов, предложенный Потребителем расчетный способ определения объема потребления электрической энергии. При наличии возражений направлять Потребителю мотивированный отказ.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567"/>
          <w:tab w:val="left" w:pos="1134"/>
          <w:tab w:val="left" w:pos="1560"/>
        </w:tabs>
        <w:ind w:left="0" w:firstLine="709"/>
        <w:rPr>
          <w:rFonts w:eastAsia="Times New Roman"/>
          <w:bCs/>
          <w:sz w:val="20"/>
          <w:szCs w:val="20"/>
        </w:rPr>
      </w:pPr>
      <w:r w:rsidRPr="0040068B">
        <w:rPr>
          <w:rFonts w:eastAsia="Times New Roman"/>
          <w:bCs/>
          <w:sz w:val="20"/>
          <w:szCs w:val="20"/>
        </w:rPr>
        <w:t xml:space="preserve">Оборудовать точки поставки, учет электрической 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Исполнителя, средствами измерения электрической энергии, в том числе измерительными приборами, соответствующими требованиям, установленным действующим законодательством </w:t>
      </w:r>
      <w:r w:rsidR="00161420" w:rsidRPr="0040068B">
        <w:rPr>
          <w:sz w:val="20"/>
          <w:szCs w:val="20"/>
          <w:lang w:eastAsia="ar-SA"/>
        </w:rPr>
        <w:t>Российской Федерации</w:t>
      </w:r>
      <w:r w:rsidRPr="0040068B">
        <w:rPr>
          <w:rFonts w:eastAsia="Times New Roman"/>
          <w:bCs/>
          <w:sz w:val="20"/>
          <w:szCs w:val="20"/>
        </w:rPr>
        <w:t>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eastAsia="Times New Roman"/>
          <w:bCs/>
          <w:sz w:val="20"/>
          <w:szCs w:val="20"/>
        </w:rPr>
      </w:pPr>
      <w:r w:rsidRPr="0040068B">
        <w:rPr>
          <w:rFonts w:eastAsia="Times New Roman"/>
          <w:bCs/>
          <w:sz w:val="20"/>
          <w:szCs w:val="20"/>
        </w:rPr>
        <w:t>Осуществлять обслуживание, контроль технического состояния и замену средств измерения коммерческого учета, в соответствии с границами ответственности за состояние и обслуживание электрооборудования, воздушных и</w:t>
      </w:r>
      <w:r w:rsidR="00161420" w:rsidRPr="0040068B">
        <w:rPr>
          <w:rFonts w:eastAsia="Times New Roman"/>
          <w:bCs/>
          <w:sz w:val="20"/>
          <w:szCs w:val="20"/>
        </w:rPr>
        <w:t> </w:t>
      </w:r>
      <w:r w:rsidRPr="0040068B">
        <w:rPr>
          <w:rFonts w:eastAsia="Times New Roman"/>
          <w:bCs/>
          <w:sz w:val="20"/>
          <w:szCs w:val="20"/>
        </w:rPr>
        <w:t>кабельных линий электропередач</w:t>
      </w:r>
      <w:r w:rsidR="00161420" w:rsidRPr="0040068B">
        <w:rPr>
          <w:rFonts w:eastAsia="Times New Roman"/>
          <w:bCs/>
          <w:sz w:val="20"/>
          <w:szCs w:val="20"/>
        </w:rPr>
        <w:t>и</w:t>
      </w:r>
      <w:r w:rsidRPr="0040068B">
        <w:rPr>
          <w:rFonts w:eastAsia="Times New Roman"/>
          <w:bCs/>
          <w:sz w:val="20"/>
          <w:szCs w:val="20"/>
        </w:rPr>
        <w:t>, приборов учета электрической энергии, установленными документом о технологическом присоединении</w:t>
      </w:r>
      <w:r w:rsidR="00161420" w:rsidRPr="0040068B">
        <w:rPr>
          <w:rFonts w:eastAsia="Times New Roman"/>
          <w:bCs/>
          <w:sz w:val="20"/>
          <w:szCs w:val="20"/>
        </w:rPr>
        <w:t>,</w:t>
      </w:r>
      <w:r w:rsidRPr="0040068B">
        <w:rPr>
          <w:rFonts w:eastAsia="Times New Roman"/>
          <w:bCs/>
          <w:sz w:val="20"/>
          <w:szCs w:val="20"/>
        </w:rPr>
        <w:t xml:space="preserve"> в присутствии Потребителя.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567"/>
          <w:tab w:val="left" w:pos="1134"/>
          <w:tab w:val="left" w:pos="1560"/>
        </w:tabs>
        <w:ind w:left="0" w:firstLine="709"/>
        <w:rPr>
          <w:rFonts w:eastAsia="Times New Roman"/>
          <w:bCs/>
          <w:sz w:val="20"/>
          <w:szCs w:val="20"/>
        </w:rPr>
      </w:pPr>
      <w:r w:rsidRPr="0040068B">
        <w:rPr>
          <w:rFonts w:eastAsia="Times New Roman"/>
          <w:bCs/>
          <w:sz w:val="20"/>
          <w:szCs w:val="20"/>
        </w:rPr>
        <w:t>Обеспечивать сохранность, целостность и обслуживание средств измерения коммерческого учета, установленных в границах балансовой принадлежности Исполнителя.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1134"/>
          <w:tab w:val="left" w:pos="1560"/>
        </w:tabs>
        <w:ind w:left="0" w:firstLine="709"/>
        <w:rPr>
          <w:rFonts w:eastAsia="Times New Roman"/>
          <w:bCs/>
          <w:sz w:val="20"/>
          <w:szCs w:val="20"/>
        </w:rPr>
      </w:pPr>
      <w:r w:rsidRPr="0040068B">
        <w:rPr>
          <w:rFonts w:eastAsia="Times New Roman"/>
          <w:bCs/>
          <w:sz w:val="20"/>
          <w:szCs w:val="20"/>
        </w:rPr>
        <w:t>Обеспечивать участие полномочных представителей Исполнителя при снятии показаний приборов учета, проведении любых работ по обслуживанию средств измерения коммерческого учета, расположенных в границах балансовой принадлежности Потребителя, с оформлением соответствующих актов.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1134"/>
          <w:tab w:val="left" w:pos="1560"/>
        </w:tabs>
        <w:ind w:left="0" w:firstLine="709"/>
        <w:rPr>
          <w:rFonts w:eastAsia="Times New Roman"/>
          <w:bCs/>
          <w:sz w:val="20"/>
          <w:szCs w:val="20"/>
        </w:rPr>
      </w:pPr>
      <w:r w:rsidRPr="0040068B">
        <w:rPr>
          <w:rFonts w:eastAsia="Times New Roman"/>
          <w:bCs/>
          <w:sz w:val="20"/>
          <w:szCs w:val="20"/>
        </w:rPr>
        <w:t xml:space="preserve">В течение 10 рабочих дней со дня получения проекта акта согласования технологической и (или) аварийной брони рассмотреть его, подписать и направить 1 экземпляр Потребителю. При необходимости проведения осмотра (обследования) </w:t>
      </w:r>
      <w:proofErr w:type="spellStart"/>
      <w:r w:rsidRPr="0040068B">
        <w:rPr>
          <w:rFonts w:eastAsia="Times New Roman"/>
          <w:bCs/>
          <w:sz w:val="20"/>
          <w:szCs w:val="20"/>
        </w:rPr>
        <w:t>энергопринимающих</w:t>
      </w:r>
      <w:proofErr w:type="spellEnd"/>
      <w:r w:rsidRPr="0040068B">
        <w:rPr>
          <w:rFonts w:eastAsia="Times New Roman"/>
          <w:bCs/>
          <w:sz w:val="20"/>
          <w:szCs w:val="20"/>
        </w:rPr>
        <w:t xml:space="preserve"> устройств, в отношении которых заключен настоящий Договор, указанный срок может быть продлен, но не более чем на 10</w:t>
      </w:r>
      <w:r w:rsidR="00161420" w:rsidRPr="0040068B">
        <w:rPr>
          <w:rFonts w:eastAsia="Times New Roman"/>
          <w:bCs/>
          <w:sz w:val="20"/>
          <w:szCs w:val="20"/>
        </w:rPr>
        <w:t> </w:t>
      </w:r>
      <w:r w:rsidRPr="0040068B">
        <w:rPr>
          <w:rFonts w:eastAsia="Times New Roman"/>
          <w:bCs/>
          <w:sz w:val="20"/>
          <w:szCs w:val="20"/>
        </w:rPr>
        <w:t>рабочих дней.</w:t>
      </w:r>
    </w:p>
    <w:p w:rsidR="0001091E" w:rsidRPr="0040068B" w:rsidRDefault="0001091E" w:rsidP="00C65B81">
      <w:pPr>
        <w:tabs>
          <w:tab w:val="left" w:pos="1134"/>
        </w:tabs>
        <w:rPr>
          <w:rFonts w:eastAsia="Times New Roman"/>
          <w:sz w:val="20"/>
          <w:szCs w:val="20"/>
        </w:rPr>
      </w:pPr>
      <w:r w:rsidRPr="0040068B">
        <w:rPr>
          <w:rFonts w:eastAsia="Times New Roman"/>
          <w:spacing w:val="-4"/>
          <w:sz w:val="20"/>
          <w:szCs w:val="20"/>
        </w:rPr>
        <w:t>При возникновен</w:t>
      </w:r>
      <w:proofErr w:type="gramStart"/>
      <w:r w:rsidRPr="0040068B">
        <w:rPr>
          <w:rFonts w:eastAsia="Times New Roman"/>
          <w:spacing w:val="-4"/>
          <w:sz w:val="20"/>
          <w:szCs w:val="20"/>
        </w:rPr>
        <w:t>ии у И</w:t>
      </w:r>
      <w:proofErr w:type="gramEnd"/>
      <w:r w:rsidRPr="0040068B">
        <w:rPr>
          <w:rFonts w:eastAsia="Times New Roman"/>
          <w:spacing w:val="-4"/>
          <w:sz w:val="20"/>
          <w:szCs w:val="20"/>
        </w:rPr>
        <w:t>сполнителя обоснованных претензий к акту согласования</w:t>
      </w:r>
      <w:r w:rsidRPr="0040068B">
        <w:rPr>
          <w:rFonts w:eastAsia="Times New Roman"/>
          <w:sz w:val="20"/>
          <w:szCs w:val="20"/>
        </w:rPr>
        <w:t xml:space="preserve"> технологической и (или) аварийной брони направлять мотивированный отказ от его согласования.</w:t>
      </w:r>
    </w:p>
    <w:p w:rsidR="0001091E" w:rsidRPr="0040068B" w:rsidRDefault="0001091E" w:rsidP="00C65B81">
      <w:pPr>
        <w:tabs>
          <w:tab w:val="num" w:pos="567"/>
          <w:tab w:val="left" w:pos="1134"/>
          <w:tab w:val="left" w:pos="1276"/>
        </w:tabs>
        <w:rPr>
          <w:sz w:val="20"/>
          <w:szCs w:val="20"/>
        </w:rPr>
      </w:pPr>
      <w:r w:rsidRPr="0040068B">
        <w:rPr>
          <w:spacing w:val="-4"/>
          <w:sz w:val="20"/>
          <w:szCs w:val="20"/>
        </w:rPr>
        <w:t>3.2.1</w:t>
      </w:r>
      <w:r w:rsidR="000974DC" w:rsidRPr="0040068B">
        <w:rPr>
          <w:spacing w:val="-4"/>
          <w:sz w:val="20"/>
          <w:szCs w:val="20"/>
        </w:rPr>
        <w:t>9</w:t>
      </w:r>
      <w:r w:rsidRPr="0040068B">
        <w:rPr>
          <w:spacing w:val="-4"/>
          <w:sz w:val="20"/>
          <w:szCs w:val="20"/>
        </w:rPr>
        <w:t>.</w:t>
      </w:r>
      <w:r w:rsidR="00493931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>Выполнять иные обязательства, предусмотренные настоящим Договором</w:t>
      </w:r>
      <w:r w:rsidRPr="0040068B">
        <w:rPr>
          <w:sz w:val="20"/>
          <w:szCs w:val="20"/>
        </w:rPr>
        <w:t xml:space="preserve"> и действующим законодательством </w:t>
      </w:r>
      <w:r w:rsidR="000974DC" w:rsidRPr="0040068B">
        <w:rPr>
          <w:sz w:val="20"/>
          <w:szCs w:val="20"/>
          <w:lang w:eastAsia="ar-SA"/>
        </w:rPr>
        <w:t>Российской Федерации</w:t>
      </w:r>
      <w:r w:rsidRPr="0040068B">
        <w:rPr>
          <w:sz w:val="20"/>
          <w:szCs w:val="20"/>
        </w:rPr>
        <w:t>.</w:t>
      </w:r>
    </w:p>
    <w:p w:rsidR="0001091E" w:rsidRPr="0040068B" w:rsidRDefault="0001091E" w:rsidP="00C65B81">
      <w:pPr>
        <w:shd w:val="clear" w:color="auto" w:fill="FFFFFF"/>
        <w:tabs>
          <w:tab w:val="right" w:pos="-1985"/>
          <w:tab w:val="left" w:pos="284"/>
          <w:tab w:val="num" w:pos="567"/>
        </w:tabs>
        <w:rPr>
          <w:sz w:val="20"/>
          <w:szCs w:val="20"/>
        </w:rPr>
      </w:pPr>
    </w:p>
    <w:p w:rsidR="0001091E" w:rsidRPr="0040068B" w:rsidRDefault="0001091E" w:rsidP="00C65B81">
      <w:pPr>
        <w:numPr>
          <w:ilvl w:val="1"/>
          <w:numId w:val="16"/>
        </w:numPr>
        <w:shd w:val="clear" w:color="auto" w:fill="FFFFFF"/>
        <w:tabs>
          <w:tab w:val="right" w:pos="-1560"/>
          <w:tab w:val="left" w:pos="1276"/>
        </w:tabs>
        <w:adjustRightInd w:val="0"/>
        <w:ind w:left="0" w:firstLine="709"/>
        <w:rPr>
          <w:b/>
          <w:sz w:val="20"/>
          <w:szCs w:val="20"/>
        </w:rPr>
      </w:pPr>
      <w:r w:rsidRPr="0040068B">
        <w:rPr>
          <w:b/>
          <w:sz w:val="20"/>
          <w:szCs w:val="20"/>
        </w:rPr>
        <w:t>Исполнитель имеет право: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Осуществлять проверку достоверности данных, представленных Потребителем в рамках исполнения настоящего Договора.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Устанавливать Потребителю значения соотношения потребления активной и реактивной мощности для отдельных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 (групп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устройств) и 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мощности. 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Привлекать третьих лиц для исполнения обязательств по настоящему Договору, в том числе по снятию показаний приборов учета электрической энергии (мощности) и формированию данных об объемах переданной (поставленной) за</w:t>
      </w:r>
      <w:r w:rsidR="000974DC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расчетный период электрической энергии и иных обязательств, связанных с</w:t>
      </w:r>
      <w:r w:rsidR="000974DC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обеспечением надлежащего учета электрической энергии. При этом Исполнитель несет ответственность перед Потребителем за действия третьих лиц при выполнении указанных обязательств как </w:t>
      </w:r>
      <w:proofErr w:type="gramStart"/>
      <w:r w:rsidRPr="0040068B">
        <w:rPr>
          <w:sz w:val="20"/>
          <w:szCs w:val="20"/>
        </w:rPr>
        <w:t>за</w:t>
      </w:r>
      <w:proofErr w:type="gramEnd"/>
      <w:r w:rsidRPr="0040068B">
        <w:rPr>
          <w:sz w:val="20"/>
          <w:szCs w:val="20"/>
        </w:rPr>
        <w:t xml:space="preserve"> свои собственные.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Взыскивать с Потребителя убытки в размере реального ущерба, возникшие по причине превышения Потребителем величины максимальной мощности.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В случаях, предусмотренных действующим законодательством </w:t>
      </w:r>
      <w:r w:rsidR="000974DC" w:rsidRPr="0040068B">
        <w:rPr>
          <w:sz w:val="20"/>
          <w:szCs w:val="20"/>
          <w:lang w:eastAsia="ar-SA"/>
        </w:rPr>
        <w:t>Российской Федерации</w:t>
      </w:r>
      <w:r w:rsidRPr="0040068B">
        <w:rPr>
          <w:sz w:val="20"/>
          <w:szCs w:val="20"/>
        </w:rPr>
        <w:t xml:space="preserve">, настоящим Договором, приостанавливать передачу электрической энергии путем введения Потребителю полного и (или) частичного ограничения режима потребления электрической энергии. </w:t>
      </w:r>
    </w:p>
    <w:p w:rsidR="0001091E" w:rsidRPr="0040068B" w:rsidRDefault="0001091E" w:rsidP="00F9542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Требовать от Потребителя компенсации затрат на введение ограничения режима потребления электрической энергии (мощности) и его восстановление,</w:t>
      </w:r>
      <w:r w:rsidR="00F95421" w:rsidRPr="00F95421">
        <w:t xml:space="preserve"> </w:t>
      </w:r>
      <w:r w:rsidR="00F95421" w:rsidRPr="00F95421">
        <w:rPr>
          <w:sz w:val="20"/>
          <w:szCs w:val="20"/>
        </w:rPr>
        <w:t>рассчитанных по калькуляциям на виды ра</w:t>
      </w:r>
      <w:r w:rsidR="00F95421">
        <w:rPr>
          <w:sz w:val="20"/>
          <w:szCs w:val="20"/>
        </w:rPr>
        <w:t>бот, утвержденных Исполнителем,</w:t>
      </w:r>
      <w:r w:rsidRPr="0040068B">
        <w:rPr>
          <w:sz w:val="20"/>
          <w:szCs w:val="20"/>
        </w:rPr>
        <w:t xml:space="preserve"> в</w:t>
      </w:r>
      <w:r w:rsidR="000974DC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случае если расходы на осуществление указанных мероприятий не были учтены в</w:t>
      </w:r>
      <w:r w:rsidR="000974DC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тарифе на услуги по передаче электрической энергии.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При наличии устрой</w:t>
      </w:r>
      <w:proofErr w:type="gramStart"/>
      <w:r w:rsidRPr="0040068B">
        <w:rPr>
          <w:sz w:val="20"/>
          <w:szCs w:val="20"/>
        </w:rPr>
        <w:t>ств пр</w:t>
      </w:r>
      <w:proofErr w:type="gramEnd"/>
      <w:r w:rsidRPr="0040068B">
        <w:rPr>
          <w:sz w:val="20"/>
          <w:szCs w:val="20"/>
        </w:rPr>
        <w:t xml:space="preserve">отивоаварийной и режимной автоматики на </w:t>
      </w:r>
      <w:proofErr w:type="spellStart"/>
      <w:r w:rsidRPr="0040068B">
        <w:rPr>
          <w:sz w:val="20"/>
          <w:szCs w:val="20"/>
        </w:rPr>
        <w:t>энергообъектах</w:t>
      </w:r>
      <w:proofErr w:type="spellEnd"/>
      <w:r w:rsidRPr="0040068B">
        <w:rPr>
          <w:sz w:val="20"/>
          <w:szCs w:val="20"/>
        </w:rPr>
        <w:t xml:space="preserve"> Потребителя в соответствии с заданием субъекта оперативно-</w:t>
      </w:r>
      <w:r w:rsidRPr="0040068B">
        <w:rPr>
          <w:spacing w:val="-4"/>
          <w:sz w:val="20"/>
          <w:szCs w:val="20"/>
        </w:rPr>
        <w:t>диспетчерского управления в электроэнергетике устанавливать задание Потребителю</w:t>
      </w:r>
      <w:r w:rsidRPr="0040068B">
        <w:rPr>
          <w:sz w:val="20"/>
          <w:szCs w:val="20"/>
        </w:rPr>
        <w:t xml:space="preserve"> по объему отключаемой нагрузки при расстановке устройств автоматической частотной разгрузки (АЧР) и специальной автоматики отключения нагрузки (САОН) и контролировать его исполнение. 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1134"/>
        </w:tabs>
        <w:adjustRightInd w:val="0"/>
        <w:ind w:left="0" w:firstLine="709"/>
        <w:rPr>
          <w:sz w:val="20"/>
          <w:szCs w:val="20"/>
        </w:rPr>
      </w:pPr>
      <w:proofErr w:type="gramStart"/>
      <w:r w:rsidRPr="0040068B">
        <w:rPr>
          <w:sz w:val="20"/>
          <w:szCs w:val="20"/>
        </w:rPr>
        <w:t xml:space="preserve">В случае отсутствия письменной заявки, поданной Исполнителю Потребителем, не менее чем за 8 </w:t>
      </w:r>
      <w:r w:rsidR="000974DC" w:rsidRPr="0040068B">
        <w:rPr>
          <w:sz w:val="20"/>
          <w:szCs w:val="20"/>
        </w:rPr>
        <w:t xml:space="preserve">(восемь) </w:t>
      </w:r>
      <w:r w:rsidRPr="0040068B">
        <w:rPr>
          <w:sz w:val="20"/>
          <w:szCs w:val="20"/>
        </w:rPr>
        <w:t>месяцев до наступления очередного расч</w:t>
      </w:r>
      <w:r w:rsidR="0060231C" w:rsidRPr="0040068B">
        <w:rPr>
          <w:sz w:val="20"/>
          <w:szCs w:val="20"/>
        </w:rPr>
        <w:t>е</w:t>
      </w:r>
      <w:r w:rsidRPr="0040068B">
        <w:rPr>
          <w:sz w:val="20"/>
          <w:szCs w:val="20"/>
        </w:rPr>
        <w:t xml:space="preserve">тного периода регулирования (информации об объеме услуг, </w:t>
      </w:r>
      <w:r w:rsidRPr="0040068B">
        <w:rPr>
          <w:sz w:val="20"/>
          <w:szCs w:val="20"/>
        </w:rPr>
        <w:lastRenderedPageBreak/>
        <w:t>планируемом к</w:t>
      </w:r>
      <w:r w:rsidR="000974DC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потреблению Потребителем), самостоятельно формировать в отношении каждой точки поставки плановый объем услуг (с разбивкой по месяцам и уровням напряжения) на следующий календарный год, которые направляются в</w:t>
      </w:r>
      <w:r w:rsidR="000974DC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________________ </w:t>
      </w:r>
      <w:r w:rsidRPr="0040068B">
        <w:rPr>
          <w:i/>
          <w:sz w:val="20"/>
          <w:szCs w:val="20"/>
        </w:rPr>
        <w:t xml:space="preserve">(указывается наименование органа исполнительной власти </w:t>
      </w:r>
      <w:r w:rsidRPr="0040068B">
        <w:rPr>
          <w:i/>
          <w:spacing w:val="-4"/>
          <w:sz w:val="20"/>
          <w:szCs w:val="20"/>
        </w:rPr>
        <w:t xml:space="preserve">субъекта </w:t>
      </w:r>
      <w:r w:rsidR="000974DC" w:rsidRPr="0040068B">
        <w:rPr>
          <w:i/>
          <w:spacing w:val="-4"/>
          <w:sz w:val="20"/>
          <w:szCs w:val="20"/>
          <w:lang w:eastAsia="ar-SA"/>
        </w:rPr>
        <w:t>Российской</w:t>
      </w:r>
      <w:proofErr w:type="gramEnd"/>
      <w:r w:rsidR="000974DC" w:rsidRPr="0040068B">
        <w:rPr>
          <w:i/>
          <w:spacing w:val="-4"/>
          <w:sz w:val="20"/>
          <w:szCs w:val="20"/>
          <w:lang w:eastAsia="ar-SA"/>
        </w:rPr>
        <w:t xml:space="preserve"> </w:t>
      </w:r>
      <w:proofErr w:type="gramStart"/>
      <w:r w:rsidR="000974DC" w:rsidRPr="0040068B">
        <w:rPr>
          <w:i/>
          <w:spacing w:val="-4"/>
          <w:sz w:val="20"/>
          <w:szCs w:val="20"/>
          <w:lang w:eastAsia="ar-SA"/>
        </w:rPr>
        <w:t>Федерации</w:t>
      </w:r>
      <w:r w:rsidRPr="0040068B">
        <w:rPr>
          <w:i/>
          <w:spacing w:val="-4"/>
          <w:sz w:val="20"/>
          <w:szCs w:val="20"/>
        </w:rPr>
        <w:t xml:space="preserve"> в области государственного регулирования тарифов</w:t>
      </w:r>
      <w:r w:rsidRPr="0040068B">
        <w:rPr>
          <w:i/>
          <w:sz w:val="20"/>
          <w:szCs w:val="20"/>
        </w:rPr>
        <w:t>)</w:t>
      </w:r>
      <w:r w:rsidRPr="0040068B">
        <w:rPr>
          <w:sz w:val="20"/>
          <w:szCs w:val="20"/>
        </w:rPr>
        <w:t xml:space="preserve"> и Потребителю (для подписания)</w:t>
      </w:r>
      <w:r w:rsidR="000974DC" w:rsidRPr="0040068B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 xml:space="preserve">по форме </w:t>
      </w:r>
      <w:r w:rsidRPr="00E82856">
        <w:rPr>
          <w:sz w:val="20"/>
          <w:szCs w:val="20"/>
          <w:highlight w:val="yellow"/>
        </w:rPr>
        <w:t>Приложения №</w:t>
      </w:r>
      <w:r w:rsidR="00D91F81" w:rsidRPr="00E82856">
        <w:rPr>
          <w:sz w:val="20"/>
          <w:szCs w:val="20"/>
          <w:highlight w:val="yellow"/>
        </w:rPr>
        <w:t xml:space="preserve"> </w:t>
      </w:r>
      <w:r w:rsidRPr="00E82856">
        <w:rPr>
          <w:sz w:val="20"/>
          <w:szCs w:val="20"/>
          <w:highlight w:val="yellow"/>
        </w:rPr>
        <w:t>1</w:t>
      </w:r>
      <w:r w:rsidRPr="0040068B">
        <w:rPr>
          <w:sz w:val="20"/>
          <w:szCs w:val="20"/>
        </w:rPr>
        <w:t xml:space="preserve"> к настоящему Договору.</w:t>
      </w:r>
      <w:proofErr w:type="gramEnd"/>
    </w:p>
    <w:p w:rsidR="0001091E" w:rsidRPr="0040068B" w:rsidRDefault="0001091E" w:rsidP="00C65B81">
      <w:pPr>
        <w:numPr>
          <w:ilvl w:val="2"/>
          <w:numId w:val="16"/>
        </w:numPr>
        <w:tabs>
          <w:tab w:val="left" w:pos="1134"/>
        </w:tabs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Требовать от Потребителя предоставления копии документов, подтверждающих право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Исполнителя.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851"/>
          <w:tab w:val="left" w:pos="1134"/>
          <w:tab w:val="left" w:pos="1560"/>
        </w:tabs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Выдавать Потребителю предписания на устранение нарушений </w:t>
      </w:r>
      <w:r w:rsidRPr="0040068B">
        <w:rPr>
          <w:spacing w:val="-4"/>
          <w:sz w:val="20"/>
          <w:szCs w:val="20"/>
        </w:rPr>
        <w:t>в</w:t>
      </w:r>
      <w:r w:rsidR="000974DC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>цепях учета находящегося на его балансе, выявленных представителем Исполнителя</w:t>
      </w:r>
      <w:r w:rsidRPr="0040068B">
        <w:rPr>
          <w:sz w:val="20"/>
          <w:szCs w:val="20"/>
        </w:rPr>
        <w:t xml:space="preserve"> или любой другой организацией, имеющей соответствующие полномочия.</w:t>
      </w:r>
    </w:p>
    <w:p w:rsidR="0001091E" w:rsidRPr="0040068B" w:rsidRDefault="0001091E" w:rsidP="00C65B81">
      <w:pPr>
        <w:numPr>
          <w:ilvl w:val="2"/>
          <w:numId w:val="16"/>
        </w:numPr>
        <w:tabs>
          <w:tab w:val="left" w:pos="1134"/>
          <w:tab w:val="left" w:pos="1560"/>
        </w:tabs>
        <w:ind w:left="0" w:firstLine="709"/>
        <w:rPr>
          <w:rFonts w:eastAsia="Times New Roman"/>
          <w:sz w:val="20"/>
          <w:szCs w:val="20"/>
        </w:rPr>
      </w:pPr>
      <w:r w:rsidRPr="0040068B">
        <w:rPr>
          <w:rFonts w:eastAsia="Times New Roman"/>
          <w:sz w:val="20"/>
          <w:szCs w:val="20"/>
        </w:rPr>
        <w:t>Беспрепятственного доступа по служебным удостоверениям в</w:t>
      </w:r>
      <w:r w:rsidR="00005A7A" w:rsidRPr="0040068B">
        <w:rPr>
          <w:rFonts w:eastAsia="Times New Roman"/>
          <w:sz w:val="20"/>
          <w:szCs w:val="20"/>
        </w:rPr>
        <w:t> </w:t>
      </w:r>
      <w:r w:rsidRPr="0040068B">
        <w:rPr>
          <w:rFonts w:eastAsia="Times New Roman"/>
          <w:sz w:val="20"/>
          <w:szCs w:val="20"/>
        </w:rPr>
        <w:t xml:space="preserve"> сопровождении представителей Потребителя к электроустановкам, системам коммерческого учета, системам контроля качества электрической энергии Потребителя </w:t>
      </w:r>
      <w:proofErr w:type="gramStart"/>
      <w:r w:rsidRPr="0040068B">
        <w:rPr>
          <w:rFonts w:eastAsia="Times New Roman"/>
          <w:sz w:val="20"/>
          <w:szCs w:val="20"/>
        </w:rPr>
        <w:t>для</w:t>
      </w:r>
      <w:proofErr w:type="gramEnd"/>
      <w:r w:rsidRPr="0040068B">
        <w:rPr>
          <w:rFonts w:eastAsia="Times New Roman"/>
          <w:sz w:val="20"/>
          <w:szCs w:val="20"/>
        </w:rPr>
        <w:t>:</w:t>
      </w:r>
    </w:p>
    <w:p w:rsidR="0001091E" w:rsidRPr="0040068B" w:rsidRDefault="0001091E" w:rsidP="00C65B81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контроля соблюдения предусмотренного настоящим Договором режима потребления электрической энергии (мощности);</w:t>
      </w:r>
    </w:p>
    <w:p w:rsidR="0001091E" w:rsidRPr="0040068B" w:rsidRDefault="0001091E" w:rsidP="00C65B81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0"/>
          <w:szCs w:val="20"/>
        </w:rPr>
      </w:pPr>
      <w:proofErr w:type="gramStart"/>
      <w:r w:rsidRPr="0040068B">
        <w:rPr>
          <w:sz w:val="20"/>
          <w:szCs w:val="20"/>
        </w:rPr>
        <w:t>проверки поддержания в надлежащем техническом состоянии принадлежащих Потребителю 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 и соблюдения требований, установленных для технологического присоединения и эксплуатации указанных средств, приборов и устройств;</w:t>
      </w:r>
      <w:proofErr w:type="gramEnd"/>
    </w:p>
    <w:p w:rsidR="0001091E" w:rsidRPr="0040068B" w:rsidRDefault="0001091E" w:rsidP="00C65B81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контроля соблюдения заданных в установленном порядке требований к</w:t>
      </w:r>
      <w:r w:rsidR="00005A7A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установке устройств релейной защиты и автоматики;</w:t>
      </w:r>
    </w:p>
    <w:p w:rsidR="0001091E" w:rsidRPr="0040068B" w:rsidRDefault="0001091E" w:rsidP="00C65B81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контроля проведения квалифицированным персоналом Потребителя мероприятий по полному и (или) частичному ограничению потребления электрической энергии по требованию </w:t>
      </w:r>
      <w:r w:rsidR="00005A7A" w:rsidRPr="0040068B">
        <w:rPr>
          <w:sz w:val="20"/>
          <w:szCs w:val="20"/>
        </w:rPr>
        <w:t xml:space="preserve">сетевой </w:t>
      </w:r>
      <w:r w:rsidRPr="0040068B">
        <w:rPr>
          <w:sz w:val="20"/>
          <w:szCs w:val="20"/>
        </w:rPr>
        <w:t>организации в случаях, предусмотренных в п. 5.1 настоящего Договора, с опломбированием отключенных Потребителем электроустановок;</w:t>
      </w:r>
    </w:p>
    <w:p w:rsidR="0001091E" w:rsidRPr="0040068B" w:rsidRDefault="0001091E" w:rsidP="00C65B81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>для обслуживания электрических сетей и установок, находящихся в</w:t>
      </w:r>
      <w:r w:rsidR="00005A7A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собственности и/или эксплуатационной ответственности Исполнителя, при их наличии на территории Потребителя;</w:t>
      </w:r>
    </w:p>
    <w:p w:rsidR="0001091E" w:rsidRPr="0040068B" w:rsidRDefault="0001091E" w:rsidP="00C65B81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0"/>
          <w:szCs w:val="20"/>
        </w:rPr>
      </w:pPr>
      <w:proofErr w:type="gramStart"/>
      <w:r w:rsidRPr="0040068B">
        <w:rPr>
          <w:sz w:val="20"/>
          <w:szCs w:val="20"/>
        </w:rPr>
        <w:t>для проведения инструментальной проверки расчетных приборов учета не</w:t>
      </w:r>
      <w:r w:rsidR="00005A7A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чаще 1 раза в месяц, которая включает в себя визуальный осмотр схемы подключения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устройств, места установки и схем соединения приборов учета Потребителя, проверку соответствия приборов учета требованиям законодательства </w:t>
      </w:r>
      <w:r w:rsidR="00005A7A" w:rsidRPr="0040068B">
        <w:rPr>
          <w:sz w:val="20"/>
          <w:szCs w:val="20"/>
          <w:lang w:eastAsia="ar-SA"/>
        </w:rPr>
        <w:t>Российской Федерации</w:t>
      </w:r>
      <w:r w:rsidRPr="0040068B">
        <w:rPr>
          <w:sz w:val="20"/>
          <w:szCs w:val="20"/>
        </w:rPr>
        <w:t>, проверку состояния прибора учета, наличия и сохранности контрольных пломб и знаков визуального контроля, а также снятие показаний приборов учета.</w:t>
      </w:r>
      <w:proofErr w:type="gramEnd"/>
    </w:p>
    <w:p w:rsidR="0001091E" w:rsidRPr="0040068B" w:rsidRDefault="0001091E" w:rsidP="00C65B81">
      <w:pPr>
        <w:tabs>
          <w:tab w:val="num" w:pos="567"/>
        </w:tabs>
        <w:rPr>
          <w:sz w:val="20"/>
          <w:szCs w:val="20"/>
        </w:rPr>
      </w:pPr>
    </w:p>
    <w:p w:rsidR="0001091E" w:rsidRPr="0040068B" w:rsidRDefault="0001091E" w:rsidP="00C65B81">
      <w:pPr>
        <w:widowControl w:val="0"/>
        <w:numPr>
          <w:ilvl w:val="1"/>
          <w:numId w:val="16"/>
        </w:numPr>
        <w:shd w:val="clear" w:color="auto" w:fill="FFFFFF"/>
        <w:tabs>
          <w:tab w:val="left" w:pos="-1701"/>
          <w:tab w:val="right" w:pos="-1560"/>
          <w:tab w:val="left" w:pos="1276"/>
        </w:tabs>
        <w:autoSpaceDE w:val="0"/>
        <w:autoSpaceDN w:val="0"/>
        <w:adjustRightInd w:val="0"/>
        <w:ind w:left="0" w:firstLine="709"/>
        <w:rPr>
          <w:b/>
          <w:sz w:val="20"/>
          <w:szCs w:val="20"/>
        </w:rPr>
      </w:pPr>
      <w:r w:rsidRPr="0040068B">
        <w:rPr>
          <w:b/>
          <w:sz w:val="20"/>
          <w:szCs w:val="20"/>
        </w:rPr>
        <w:t>Потребитель обязуется:</w:t>
      </w:r>
    </w:p>
    <w:p w:rsidR="0001091E" w:rsidRPr="0040068B" w:rsidRDefault="0001091E" w:rsidP="00C65B81">
      <w:pPr>
        <w:widowControl w:val="0"/>
        <w:numPr>
          <w:ilvl w:val="2"/>
          <w:numId w:val="16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Приобретать электрическую энергию на оптовом и (или) розничном рынках по точкам поставки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 Потребителя.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3.4.2.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Соблюдать в течение всего срока действия </w:t>
      </w:r>
      <w:r w:rsidR="00005A7A" w:rsidRPr="0040068B">
        <w:rPr>
          <w:sz w:val="20"/>
          <w:szCs w:val="20"/>
        </w:rPr>
        <w:t xml:space="preserve">настоящего </w:t>
      </w:r>
      <w:r w:rsidRPr="0040068B">
        <w:rPr>
          <w:sz w:val="20"/>
          <w:szCs w:val="20"/>
        </w:rPr>
        <w:t>Договора режим потребления (производства) электрической энергии (мощности), предусмотренный требованиями, установленными в документах о технологическом присоединении.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E82856">
        <w:rPr>
          <w:sz w:val="20"/>
          <w:szCs w:val="20"/>
          <w:highlight w:val="yellow"/>
        </w:rPr>
        <w:t>3.4.3.</w:t>
      </w:r>
      <w:r w:rsidR="00493931" w:rsidRPr="00E82856">
        <w:rPr>
          <w:sz w:val="20"/>
          <w:szCs w:val="20"/>
          <w:highlight w:val="yellow"/>
        </w:rPr>
        <w:t> </w:t>
      </w:r>
      <w:r w:rsidRPr="00E82856">
        <w:rPr>
          <w:sz w:val="20"/>
          <w:szCs w:val="20"/>
          <w:highlight w:val="yellow"/>
        </w:rPr>
        <w:t>Своевременно и в полном размере оплачивать услуги Исполнителя по</w:t>
      </w:r>
      <w:r w:rsidR="00005A7A" w:rsidRPr="00E82856">
        <w:rPr>
          <w:sz w:val="20"/>
          <w:szCs w:val="20"/>
          <w:highlight w:val="yellow"/>
        </w:rPr>
        <w:t> </w:t>
      </w:r>
      <w:r w:rsidRPr="00E82856">
        <w:rPr>
          <w:sz w:val="20"/>
          <w:szCs w:val="20"/>
          <w:highlight w:val="yellow"/>
        </w:rPr>
        <w:t>передаче электрической энергии (мощности) в размере и сроки</w:t>
      </w:r>
      <w:r w:rsidR="00005A7A" w:rsidRPr="00E82856">
        <w:rPr>
          <w:sz w:val="20"/>
          <w:szCs w:val="20"/>
          <w:highlight w:val="yellow"/>
        </w:rPr>
        <w:t>,</w:t>
      </w:r>
      <w:r w:rsidRPr="00E82856">
        <w:rPr>
          <w:sz w:val="20"/>
          <w:szCs w:val="20"/>
          <w:highlight w:val="yellow"/>
        </w:rPr>
        <w:t xml:space="preserve"> установленные настоящим Договором.</w:t>
      </w:r>
      <w:r w:rsidRPr="0040068B">
        <w:rPr>
          <w:sz w:val="20"/>
          <w:szCs w:val="20"/>
        </w:rPr>
        <w:t xml:space="preserve"> 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3.4.4.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Рассматривать в течение 3-х рабочих дней поступившие от Исполнителя </w:t>
      </w:r>
      <w:r w:rsidR="00005A7A" w:rsidRPr="0040068B">
        <w:rPr>
          <w:sz w:val="20"/>
          <w:szCs w:val="20"/>
        </w:rPr>
        <w:t xml:space="preserve">акты </w:t>
      </w:r>
      <w:r w:rsidRPr="0040068B">
        <w:rPr>
          <w:sz w:val="20"/>
          <w:szCs w:val="20"/>
        </w:rPr>
        <w:t xml:space="preserve">сверки взаимных расчетов за оказанные услуги, подписать и направить их Исполнителю по факсу или по электронной почте, с одновременным направлением оригиналов </w:t>
      </w:r>
      <w:r w:rsidR="00005A7A" w:rsidRPr="0040068B">
        <w:rPr>
          <w:sz w:val="20"/>
          <w:szCs w:val="20"/>
        </w:rPr>
        <w:t xml:space="preserve">актов </w:t>
      </w:r>
      <w:r w:rsidRPr="0040068B">
        <w:rPr>
          <w:sz w:val="20"/>
          <w:szCs w:val="20"/>
        </w:rPr>
        <w:t>способом, подтверждающим их получение.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3.4.5.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Рассматривать в порядке, указанном в </w:t>
      </w:r>
      <w:r w:rsidRPr="00E82856">
        <w:rPr>
          <w:sz w:val="20"/>
          <w:szCs w:val="20"/>
          <w:highlight w:val="yellow"/>
        </w:rPr>
        <w:t>Приложении №</w:t>
      </w:r>
      <w:r w:rsidR="00400259">
        <w:rPr>
          <w:sz w:val="20"/>
          <w:szCs w:val="20"/>
        </w:rPr>
        <w:t>9</w:t>
      </w:r>
      <w:r w:rsidRPr="0040068B">
        <w:rPr>
          <w:sz w:val="20"/>
          <w:szCs w:val="20"/>
        </w:rPr>
        <w:t xml:space="preserve"> к настоящему Договору, поступившие от Исполнителя акты об оказании услуг за расчетный период. Направить в адрес исполнителя подписанные </w:t>
      </w:r>
      <w:r w:rsidR="00005A7A" w:rsidRPr="0040068B">
        <w:rPr>
          <w:sz w:val="20"/>
          <w:szCs w:val="20"/>
        </w:rPr>
        <w:t xml:space="preserve">акты </w:t>
      </w:r>
      <w:r w:rsidRPr="0040068B">
        <w:rPr>
          <w:sz w:val="20"/>
          <w:szCs w:val="20"/>
        </w:rPr>
        <w:t>об оказании услуг за</w:t>
      </w:r>
      <w:r w:rsidR="00005A7A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расчетный период либо мотивированный отказ от подписания </w:t>
      </w:r>
      <w:r w:rsidR="00005A7A" w:rsidRPr="0040068B">
        <w:rPr>
          <w:sz w:val="20"/>
          <w:szCs w:val="20"/>
        </w:rPr>
        <w:t xml:space="preserve">акта </w:t>
      </w:r>
      <w:r w:rsidRPr="0040068B">
        <w:rPr>
          <w:sz w:val="20"/>
          <w:szCs w:val="20"/>
        </w:rPr>
        <w:t xml:space="preserve">(возражения) с указанием причин разногласий, детализированных по точкам поставки, в срок, установленный в </w:t>
      </w:r>
      <w:r w:rsidRPr="00E82856">
        <w:rPr>
          <w:sz w:val="20"/>
          <w:szCs w:val="20"/>
          <w:highlight w:val="yellow"/>
        </w:rPr>
        <w:t>Приложении №</w:t>
      </w:r>
      <w:r w:rsidR="00D91F81" w:rsidRPr="00E82856">
        <w:rPr>
          <w:sz w:val="20"/>
          <w:szCs w:val="20"/>
          <w:highlight w:val="yellow"/>
        </w:rPr>
        <w:t xml:space="preserve"> </w:t>
      </w:r>
      <w:r w:rsidR="00400259">
        <w:rPr>
          <w:sz w:val="20"/>
          <w:szCs w:val="20"/>
        </w:rPr>
        <w:t>9</w:t>
      </w:r>
      <w:ins w:id="0" w:author="Пономаренко Татьяна Александровна" w:date="2017-10-06T09:52:00Z">
        <w:r w:rsidR="00940887">
          <w:rPr>
            <w:sz w:val="20"/>
            <w:szCs w:val="20"/>
          </w:rPr>
          <w:t xml:space="preserve"> </w:t>
        </w:r>
      </w:ins>
      <w:r w:rsidRPr="0040068B">
        <w:rPr>
          <w:sz w:val="20"/>
          <w:szCs w:val="20"/>
        </w:rPr>
        <w:t>к настоящему Договору.</w:t>
      </w:r>
    </w:p>
    <w:p w:rsidR="0001091E" w:rsidRPr="0040068B" w:rsidRDefault="00FE7669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Непред</w:t>
      </w:r>
      <w:r w:rsidR="0001091E" w:rsidRPr="0040068B">
        <w:rPr>
          <w:sz w:val="20"/>
          <w:szCs w:val="20"/>
        </w:rPr>
        <w:t xml:space="preserve">ставление подписанного </w:t>
      </w:r>
      <w:r w:rsidR="00005A7A" w:rsidRPr="0040068B">
        <w:rPr>
          <w:sz w:val="20"/>
          <w:szCs w:val="20"/>
        </w:rPr>
        <w:t xml:space="preserve">акта </w:t>
      </w:r>
      <w:r w:rsidR="0001091E" w:rsidRPr="0040068B">
        <w:rPr>
          <w:sz w:val="20"/>
          <w:szCs w:val="20"/>
        </w:rPr>
        <w:t>либо мотивированного отказа от</w:t>
      </w:r>
      <w:r w:rsidR="00005A7A" w:rsidRPr="0040068B">
        <w:rPr>
          <w:sz w:val="20"/>
          <w:szCs w:val="20"/>
        </w:rPr>
        <w:t> </w:t>
      </w:r>
      <w:r w:rsidR="0001091E" w:rsidRPr="0040068B">
        <w:rPr>
          <w:sz w:val="20"/>
          <w:szCs w:val="20"/>
        </w:rPr>
        <w:t xml:space="preserve"> подписания </w:t>
      </w:r>
      <w:r w:rsidR="00005A7A" w:rsidRPr="0040068B">
        <w:rPr>
          <w:sz w:val="20"/>
          <w:szCs w:val="20"/>
        </w:rPr>
        <w:t xml:space="preserve">акта </w:t>
      </w:r>
      <w:r w:rsidR="0001091E" w:rsidRPr="0040068B">
        <w:rPr>
          <w:sz w:val="20"/>
          <w:szCs w:val="20"/>
        </w:rPr>
        <w:t xml:space="preserve">(возражения) в срок, установленный в </w:t>
      </w:r>
      <w:r w:rsidR="0001091E" w:rsidRPr="00E82856">
        <w:rPr>
          <w:sz w:val="20"/>
          <w:szCs w:val="20"/>
          <w:highlight w:val="yellow"/>
        </w:rPr>
        <w:t>Приложении №</w:t>
      </w:r>
      <w:r w:rsidR="00D91F81" w:rsidRPr="00E82856">
        <w:rPr>
          <w:sz w:val="20"/>
          <w:szCs w:val="20"/>
          <w:highlight w:val="yellow"/>
        </w:rPr>
        <w:t xml:space="preserve"> </w:t>
      </w:r>
      <w:r w:rsidR="00400259">
        <w:rPr>
          <w:sz w:val="20"/>
          <w:szCs w:val="20"/>
        </w:rPr>
        <w:t>9</w:t>
      </w:r>
      <w:r w:rsidR="0001091E" w:rsidRPr="0040068B">
        <w:rPr>
          <w:sz w:val="20"/>
          <w:szCs w:val="20"/>
        </w:rPr>
        <w:t xml:space="preserve"> к</w:t>
      </w:r>
      <w:r w:rsidR="00005A7A" w:rsidRPr="0040068B">
        <w:rPr>
          <w:sz w:val="20"/>
          <w:szCs w:val="20"/>
        </w:rPr>
        <w:t> </w:t>
      </w:r>
      <w:r w:rsidR="0001091E" w:rsidRPr="0040068B">
        <w:rPr>
          <w:sz w:val="20"/>
          <w:szCs w:val="20"/>
        </w:rPr>
        <w:t>настоящему Договору, услуга считается оказанной в полном объеме.</w:t>
      </w:r>
    </w:p>
    <w:p w:rsidR="0001091E" w:rsidRPr="0040068B" w:rsidRDefault="0001091E" w:rsidP="00400259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3.4.6.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 xml:space="preserve">Поддерживать в надлежащем техническом состоянии принадлежащие Потребителю средства релейной защиты и противоаварийной автоматики, приборы </w:t>
      </w:r>
      <w:r w:rsidRPr="0040068B">
        <w:rPr>
          <w:spacing w:val="-4"/>
          <w:sz w:val="20"/>
          <w:szCs w:val="20"/>
        </w:rPr>
        <w:t>учета электрической энергии и мощности, устройства, обеспечивающие регулирование</w:t>
      </w:r>
      <w:r w:rsidRPr="0040068B">
        <w:rPr>
          <w:sz w:val="20"/>
          <w:szCs w:val="20"/>
        </w:rPr>
        <w:t xml:space="preserve">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</w:t>
      </w:r>
      <w:proofErr w:type="gramEnd"/>
      <w:r w:rsidRPr="0040068B">
        <w:rPr>
          <w:sz w:val="20"/>
          <w:szCs w:val="20"/>
        </w:rPr>
        <w:t xml:space="preserve"> питания в состоянии готовности к использованию при возникновении </w:t>
      </w:r>
      <w:proofErr w:type="spellStart"/>
      <w:r w:rsidRPr="0040068B">
        <w:rPr>
          <w:sz w:val="20"/>
          <w:szCs w:val="20"/>
        </w:rPr>
        <w:t>внерегламентных</w:t>
      </w:r>
      <w:proofErr w:type="spellEnd"/>
      <w:r w:rsidRPr="0040068B">
        <w:rPr>
          <w:sz w:val="20"/>
          <w:szCs w:val="20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3.4.7.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Осуществлять эксплуатацию принадлежащих Потребителю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pacing w:val="-4"/>
          <w:sz w:val="20"/>
          <w:szCs w:val="20"/>
        </w:rPr>
        <w:lastRenderedPageBreak/>
        <w:t>3.4.8.</w:t>
      </w:r>
      <w:r w:rsidR="00493931" w:rsidRPr="0040068B">
        <w:rPr>
          <w:spacing w:val="-4"/>
          <w:sz w:val="20"/>
          <w:szCs w:val="20"/>
        </w:rPr>
        <w:t> </w:t>
      </w:r>
      <w:proofErr w:type="gramStart"/>
      <w:r w:rsidRPr="0040068B">
        <w:rPr>
          <w:spacing w:val="-4"/>
          <w:sz w:val="20"/>
          <w:szCs w:val="20"/>
        </w:rPr>
        <w:t>Соблюдать заданные в установленном порядке Исполнителем, субъектом</w:t>
      </w:r>
      <w:r w:rsidRPr="0040068B">
        <w:rPr>
          <w:sz w:val="20"/>
          <w:szCs w:val="20"/>
        </w:rPr>
        <w:t xml:space="preserve"> оперативно-диспетчерского управления в электроэнергетике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 </w:t>
      </w:r>
      <w:proofErr w:type="gramEnd"/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3.4.9.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Поддерживать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устройств, в соответствии с требованием законодательства </w:t>
      </w:r>
      <w:r w:rsidR="00005A7A" w:rsidRPr="0040068B">
        <w:rPr>
          <w:sz w:val="20"/>
          <w:szCs w:val="20"/>
          <w:lang w:eastAsia="ar-SA"/>
        </w:rPr>
        <w:t>Российской Федерации</w:t>
      </w:r>
      <w:r w:rsidRPr="0040068B">
        <w:rPr>
          <w:sz w:val="20"/>
          <w:szCs w:val="20"/>
        </w:rPr>
        <w:t xml:space="preserve"> о техническом регулировании, в том числе соблюдать установленные настоящим Договором значения соотношения потребления активной и реактивной мощности, определяемые Исполнителем для отдельных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 (групп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устройств) 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3.4.10.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>Выполнять команды Исполнителя и субъекта оперативно-диспетчерского управления в электроэнергетике,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Исполнителя в</w:t>
      </w:r>
      <w:r w:rsidR="00005A7A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ремонт, а также в иных установленных законодательством </w:t>
      </w:r>
      <w:r w:rsidR="00005A7A" w:rsidRPr="0040068B">
        <w:rPr>
          <w:sz w:val="20"/>
          <w:szCs w:val="20"/>
          <w:lang w:eastAsia="ar-SA"/>
        </w:rPr>
        <w:t>Российской Федерации</w:t>
      </w:r>
      <w:r w:rsidRPr="0040068B">
        <w:rPr>
          <w:sz w:val="20"/>
          <w:szCs w:val="20"/>
        </w:rPr>
        <w:t xml:space="preserve"> и условиями настоящего Договора случаях, а также при получении от Исполнителя соответствующей команды совершать действия по самоограничению своего потребления. </w:t>
      </w:r>
      <w:proofErr w:type="gramEnd"/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3.4.11.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Предоставлять Исполнителю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 Потребителя). 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pacing w:val="-4"/>
          <w:sz w:val="20"/>
          <w:szCs w:val="20"/>
        </w:rPr>
        <w:t>3.4.12.</w:t>
      </w:r>
      <w:r w:rsidR="00493931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>Предоставлять Исполнителю копии документов, подтверждающих право</w:t>
      </w:r>
      <w:r w:rsidRPr="0040068B">
        <w:rPr>
          <w:sz w:val="20"/>
          <w:szCs w:val="20"/>
        </w:rPr>
        <w:t xml:space="preserve">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Исполнителя.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3.4.13.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Предоставить Исполнителю список лиц, имеющих право вести оперативные переговоры по вопросам передаваемой на </w:t>
      </w:r>
      <w:proofErr w:type="spellStart"/>
      <w:r w:rsidRPr="0040068B">
        <w:rPr>
          <w:sz w:val="20"/>
          <w:szCs w:val="20"/>
        </w:rPr>
        <w:t>энергопринимающие</w:t>
      </w:r>
      <w:proofErr w:type="spellEnd"/>
      <w:r w:rsidRPr="0040068B">
        <w:rPr>
          <w:sz w:val="20"/>
          <w:szCs w:val="20"/>
        </w:rPr>
        <w:t xml:space="preserve"> устройства Потребителя электрической энергии, с указанием телефонных номеров (в том числе сотовых) и адреса электронной почты. Обеспечить прием информации по указанным телефонным номерам.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pacing w:val="-4"/>
          <w:sz w:val="20"/>
          <w:szCs w:val="20"/>
        </w:rPr>
        <w:t>3.4.14.</w:t>
      </w:r>
      <w:r w:rsidR="00493931" w:rsidRPr="0040068B">
        <w:rPr>
          <w:spacing w:val="-4"/>
          <w:sz w:val="20"/>
          <w:szCs w:val="20"/>
        </w:rPr>
        <w:t> </w:t>
      </w:r>
      <w:proofErr w:type="gramStart"/>
      <w:r w:rsidRPr="0040068B">
        <w:rPr>
          <w:spacing w:val="-4"/>
          <w:sz w:val="20"/>
          <w:szCs w:val="20"/>
        </w:rPr>
        <w:t>Незамедлительно информировать Исполнителя об аварийных ситуациях</w:t>
      </w:r>
      <w:r w:rsidRPr="0040068B">
        <w:rPr>
          <w:sz w:val="20"/>
          <w:szCs w:val="20"/>
        </w:rPr>
        <w:t xml:space="preserve"> на энергетических объектах Потребителя, а также о плановом, текущем и капитальном ремонте на них, приводящем к изменению эксплуатационного состояния оборудования, находящегося в оперативном управлении или ведении Исполнителя не позднее 2 (двух) рабочих дней до начала работ, находящегося </w:t>
      </w:r>
      <w:r w:rsidRPr="0040068B">
        <w:rPr>
          <w:spacing w:val="-4"/>
          <w:sz w:val="20"/>
          <w:szCs w:val="20"/>
        </w:rPr>
        <w:t>в</w:t>
      </w:r>
      <w:r w:rsidR="00005A7A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 xml:space="preserve">оперативном управлении или ведении системного оператора </w:t>
      </w:r>
      <w:r w:rsidR="0060231C" w:rsidRPr="0040068B">
        <w:rPr>
          <w:spacing w:val="-4"/>
          <w:sz w:val="20"/>
          <w:szCs w:val="20"/>
        </w:rPr>
        <w:t>-</w:t>
      </w:r>
      <w:r w:rsidRPr="0040068B">
        <w:rPr>
          <w:spacing w:val="-4"/>
          <w:sz w:val="20"/>
          <w:szCs w:val="20"/>
        </w:rPr>
        <w:t xml:space="preserve"> не позднее 10 (десяти)</w:t>
      </w:r>
      <w:r w:rsidRPr="0040068B">
        <w:rPr>
          <w:sz w:val="20"/>
          <w:szCs w:val="20"/>
        </w:rPr>
        <w:t xml:space="preserve"> дней до начала работ. </w:t>
      </w:r>
      <w:proofErr w:type="gramEnd"/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proofErr w:type="gramStart"/>
      <w:r w:rsidRPr="0040068B">
        <w:rPr>
          <w:sz w:val="20"/>
          <w:szCs w:val="20"/>
        </w:rPr>
        <w:t>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хозяйства, которые влекут необходимость введения Потребителю полного и (или) частичного ограничения режима потребления электрической энергии.</w:t>
      </w:r>
      <w:proofErr w:type="gramEnd"/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3.4.15.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 xml:space="preserve">Выполнять команды Исполнителя, направленные на введение ограничения режима потребления электрической энергии в случаях аварии, угрозы </w:t>
      </w:r>
      <w:r w:rsidRPr="0040068B">
        <w:rPr>
          <w:spacing w:val="-4"/>
          <w:sz w:val="20"/>
          <w:szCs w:val="20"/>
        </w:rPr>
        <w:t>возникновения аварии в работе систем энергоснабжения при выводе электроустановок</w:t>
      </w:r>
      <w:r w:rsidRPr="0040068B">
        <w:rPr>
          <w:sz w:val="20"/>
          <w:szCs w:val="20"/>
        </w:rPr>
        <w:t xml:space="preserve"> Исполнителя в ремонт, а также в иных установленных законодательством </w:t>
      </w:r>
      <w:r w:rsidR="00005A7A" w:rsidRPr="0040068B">
        <w:rPr>
          <w:sz w:val="20"/>
          <w:szCs w:val="20"/>
          <w:lang w:eastAsia="ar-SA"/>
        </w:rPr>
        <w:t>Российской Федерации</w:t>
      </w:r>
      <w:r w:rsidR="00005A7A" w:rsidRPr="0040068B" w:rsidDel="00005A7A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>и условиями настоящего Договора случаях, а также при получении от Исполнителя соответствующей команды совершать действия по</w:t>
      </w:r>
      <w:r w:rsidR="00005A7A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самоограничению своего потребления.</w:t>
      </w:r>
      <w:proofErr w:type="gramEnd"/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3.4.16</w:t>
      </w:r>
      <w:r w:rsidR="00493931" w:rsidRPr="0040068B">
        <w:rPr>
          <w:sz w:val="20"/>
          <w:szCs w:val="20"/>
        </w:rPr>
        <w:t>. </w:t>
      </w:r>
      <w:proofErr w:type="gramStart"/>
      <w:r w:rsidRPr="0040068B">
        <w:rPr>
          <w:sz w:val="20"/>
          <w:szCs w:val="20"/>
        </w:rPr>
        <w:t>Обеспечить беспрепятственный допуск, в соответствии с режимом работы Потребителя, к приборам учета электрической энергии (мощности), установленным в электроустановках Потребителя,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(мощности), проведения замеров по определению качества электрической энергии и значений соотношения потребляемой активной и реактивной мощности, проведения контрольных проверок расчетных приборов учета электрической</w:t>
      </w:r>
      <w:proofErr w:type="gramEnd"/>
      <w:r w:rsidRPr="0040068B">
        <w:rPr>
          <w:sz w:val="20"/>
          <w:szCs w:val="20"/>
        </w:rPr>
        <w:t xml:space="preserve"> энергии (мощности) на месте установки, установки пломб и/или знаков визуального контроля на приборах и средствах учета, а также к электроустановкам Потребителя, в целях полного или частичного ограничения режима потребления электрической энергии или восстановления энергоснабжения. 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3.4.17.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Урегулировать с Исполнителем вопросы оперативно-технологического взаимодействия в соответствии с действующими нормативно-техническими документами и нормативно-правовыми актами.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3.4.18.</w:t>
      </w:r>
      <w:r w:rsidR="00493931" w:rsidRPr="0040068B">
        <w:rPr>
          <w:sz w:val="20"/>
          <w:szCs w:val="20"/>
        </w:rPr>
        <w:t> </w:t>
      </w:r>
      <w:proofErr w:type="gramStart"/>
      <w:r w:rsidR="00BA02B2" w:rsidRPr="00BA02B2">
        <w:rPr>
          <w:sz w:val="20"/>
          <w:szCs w:val="20"/>
        </w:rPr>
        <w:t>Компенсировать затраты Исполнителя, понесенные им на введение Потребителю полного или частичного ограничения режима потребления электрической энергии, а также на восстановление энергоснабжения рассчитанных по калькуляциям на виды работ, утвержденных Исполнителем</w:t>
      </w:r>
      <w:r w:rsidR="00BA02B2" w:rsidRPr="00BA02B2">
        <w:rPr>
          <w:i/>
          <w:sz w:val="20"/>
          <w:szCs w:val="20"/>
        </w:rPr>
        <w:t xml:space="preserve"> (в случае, если эти затраты не учтены для Исполнителя при утверждении тарифов на услуги по передаче электрической энергии).</w:t>
      </w:r>
      <w:proofErr w:type="gramEnd"/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proofErr w:type="gramStart"/>
      <w:r w:rsidRPr="0040068B">
        <w:rPr>
          <w:sz w:val="20"/>
          <w:szCs w:val="20"/>
        </w:rPr>
        <w:t>Компенсировать затраты Исполнителя, в том числе в случае несвоевременной оплаты Потребителем потребленной электрической энергии (мощности) и (или) услуг по передаче электрической энергии, повлекшей за собой случай, при котором по прибытии представителя Исполнителя к Потребителю для проведения работ по</w:t>
      </w:r>
      <w:r w:rsidR="00005A7A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введению полного или частичного ограничения, Потребитель представил представителю Исполнителя оригиналы документов, свидетельствующих об </w:t>
      </w:r>
      <w:r w:rsidRPr="0040068B">
        <w:rPr>
          <w:spacing w:val="-4"/>
          <w:sz w:val="20"/>
          <w:szCs w:val="20"/>
        </w:rPr>
        <w:t>отсутствии у него задолженности перед Исполнителем или продавцом электрической</w:t>
      </w:r>
      <w:proofErr w:type="gramEnd"/>
      <w:r w:rsidRPr="0040068B">
        <w:rPr>
          <w:sz w:val="20"/>
          <w:szCs w:val="20"/>
        </w:rPr>
        <w:t xml:space="preserve"> энергии, с которым у Потребителя заключен договор купли-продажи (поставки) электрической энергии </w:t>
      </w:r>
      <w:r w:rsidRPr="0040068B">
        <w:rPr>
          <w:i/>
          <w:sz w:val="20"/>
          <w:szCs w:val="20"/>
        </w:rPr>
        <w:t>(в случае, если затраты</w:t>
      </w:r>
      <w:r w:rsidRPr="0040068B">
        <w:rPr>
          <w:sz w:val="20"/>
          <w:szCs w:val="20"/>
        </w:rPr>
        <w:t xml:space="preserve"> </w:t>
      </w:r>
      <w:r w:rsidRPr="0040068B">
        <w:rPr>
          <w:i/>
          <w:sz w:val="20"/>
          <w:szCs w:val="20"/>
        </w:rPr>
        <w:t xml:space="preserve">на введение Потребителю полного или частичного ограничения режима потребления электрической энергии, а также на восстановление энергоснабжения не учтены </w:t>
      </w:r>
      <w:r w:rsidR="00DC6A66" w:rsidRPr="0040068B">
        <w:rPr>
          <w:i/>
          <w:sz w:val="20"/>
          <w:szCs w:val="20"/>
        </w:rPr>
        <w:t xml:space="preserve">для </w:t>
      </w:r>
      <w:r w:rsidRPr="0040068B">
        <w:rPr>
          <w:i/>
          <w:sz w:val="20"/>
          <w:szCs w:val="20"/>
        </w:rPr>
        <w:t>Исполнител</w:t>
      </w:r>
      <w:r w:rsidR="00DC6A66" w:rsidRPr="0040068B">
        <w:rPr>
          <w:i/>
          <w:sz w:val="20"/>
          <w:szCs w:val="20"/>
        </w:rPr>
        <w:t>я</w:t>
      </w:r>
      <w:r w:rsidRPr="0040068B">
        <w:rPr>
          <w:i/>
          <w:sz w:val="20"/>
          <w:szCs w:val="20"/>
        </w:rPr>
        <w:t xml:space="preserve"> при утверждении тарифов на услуги по передаче электрической энергии).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lastRenderedPageBreak/>
        <w:t>3.4.19</w:t>
      </w:r>
      <w:r w:rsidR="00493931" w:rsidRPr="0040068B">
        <w:rPr>
          <w:sz w:val="20"/>
          <w:szCs w:val="20"/>
        </w:rPr>
        <w:t>. </w:t>
      </w:r>
      <w:r w:rsidRPr="0040068B">
        <w:rPr>
          <w:sz w:val="20"/>
          <w:szCs w:val="20"/>
        </w:rPr>
        <w:t>Информировать Исполнителя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в</w:t>
      </w:r>
      <w:r w:rsidR="00DC6A66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случае если Потребитель может быть отключен устройствами противоаварийной автоматики.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3.4.20.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При получении от Исполнителя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средств. 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3.4.21.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Обеспечить наличие автономных резервных источников электроснабжения для </w:t>
      </w:r>
      <w:proofErr w:type="spellStart"/>
      <w:r w:rsidRPr="0040068B">
        <w:rPr>
          <w:sz w:val="20"/>
          <w:szCs w:val="20"/>
        </w:rPr>
        <w:t>электроприемников</w:t>
      </w:r>
      <w:proofErr w:type="spellEnd"/>
      <w:r w:rsidRPr="0040068B">
        <w:rPr>
          <w:sz w:val="20"/>
          <w:szCs w:val="20"/>
        </w:rPr>
        <w:t xml:space="preserve"> 1 и 2 категории надежности, в состоянии готовности к его использованию при возникновении </w:t>
      </w:r>
      <w:proofErr w:type="spellStart"/>
      <w:r w:rsidRPr="0040068B">
        <w:rPr>
          <w:sz w:val="20"/>
          <w:szCs w:val="20"/>
        </w:rPr>
        <w:t>внерегламентных</w:t>
      </w:r>
      <w:proofErr w:type="spellEnd"/>
      <w:r w:rsidRPr="0040068B">
        <w:rPr>
          <w:sz w:val="20"/>
          <w:szCs w:val="20"/>
        </w:rPr>
        <w:t xml:space="preserve"> отключений, введении аварийных ограничений режима потребления электрической энергии (мощности).</w:t>
      </w:r>
    </w:p>
    <w:p w:rsidR="0001091E" w:rsidRPr="0040068B" w:rsidRDefault="0001091E" w:rsidP="00C65B81">
      <w:pPr>
        <w:tabs>
          <w:tab w:val="left" w:pos="1134"/>
        </w:tabs>
        <w:rPr>
          <w:sz w:val="20"/>
          <w:szCs w:val="20"/>
          <w:lang w:eastAsia="ar-SA"/>
        </w:rPr>
      </w:pPr>
      <w:proofErr w:type="gramStart"/>
      <w:r w:rsidRPr="0040068B">
        <w:rPr>
          <w:spacing w:val="-4"/>
          <w:sz w:val="20"/>
          <w:szCs w:val="20"/>
          <w:lang w:eastAsia="ar-SA"/>
        </w:rPr>
        <w:t xml:space="preserve">При наличии </w:t>
      </w:r>
      <w:proofErr w:type="spellStart"/>
      <w:r w:rsidRPr="0040068B">
        <w:rPr>
          <w:spacing w:val="-4"/>
          <w:sz w:val="20"/>
          <w:szCs w:val="20"/>
          <w:lang w:eastAsia="ar-SA"/>
        </w:rPr>
        <w:t>электроприемников</w:t>
      </w:r>
      <w:proofErr w:type="spellEnd"/>
      <w:r w:rsidRPr="0040068B">
        <w:rPr>
          <w:spacing w:val="-4"/>
          <w:sz w:val="20"/>
          <w:szCs w:val="20"/>
          <w:lang w:eastAsia="ar-SA"/>
        </w:rPr>
        <w:t xml:space="preserve"> 1 и 2 категории надежности электроснабжения</w:t>
      </w:r>
      <w:r w:rsidRPr="0040068B">
        <w:rPr>
          <w:sz w:val="20"/>
          <w:szCs w:val="20"/>
          <w:lang w:eastAsia="ar-SA"/>
        </w:rPr>
        <w:t xml:space="preserve"> </w:t>
      </w:r>
      <w:r w:rsidRPr="0040068B">
        <w:rPr>
          <w:spacing w:val="-4"/>
          <w:sz w:val="20"/>
          <w:szCs w:val="20"/>
          <w:lang w:eastAsia="ar-SA"/>
        </w:rPr>
        <w:t>в течение 3 (трех) рабочих дней со дня заключения настоящего Договора Потребитель</w:t>
      </w:r>
      <w:r w:rsidRPr="0040068B">
        <w:rPr>
          <w:sz w:val="20"/>
          <w:szCs w:val="20"/>
          <w:lang w:eastAsia="ar-SA"/>
        </w:rPr>
        <w:t xml:space="preserve"> обязан привести схему электроснабжения в соответствие требованиям ПУЭ и представить Исполнителю перечень </w:t>
      </w:r>
      <w:proofErr w:type="spellStart"/>
      <w:r w:rsidRPr="0040068B">
        <w:rPr>
          <w:sz w:val="20"/>
          <w:szCs w:val="20"/>
          <w:lang w:eastAsia="ar-SA"/>
        </w:rPr>
        <w:t>электроприемников</w:t>
      </w:r>
      <w:proofErr w:type="spellEnd"/>
      <w:r w:rsidRPr="0040068B">
        <w:rPr>
          <w:sz w:val="20"/>
          <w:szCs w:val="20"/>
          <w:lang w:eastAsia="ar-SA"/>
        </w:rPr>
        <w:t xml:space="preserve"> 1 и 2 категории надежности электроснабжения, составить по форме Приложения № 4 к настоящему Договору и</w:t>
      </w:r>
      <w:r w:rsidR="00DC6A66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  <w:lang w:eastAsia="ar-SA"/>
        </w:rPr>
        <w:t xml:space="preserve"> согласовать с Исполнителем «Акт согласования аварийной и </w:t>
      </w:r>
      <w:r w:rsidRPr="0040068B">
        <w:rPr>
          <w:spacing w:val="-4"/>
          <w:sz w:val="20"/>
          <w:szCs w:val="20"/>
          <w:lang w:eastAsia="ar-SA"/>
        </w:rPr>
        <w:t>технологической брони», который фиксирует</w:t>
      </w:r>
      <w:proofErr w:type="gramEnd"/>
      <w:r w:rsidRPr="0040068B">
        <w:rPr>
          <w:spacing w:val="-4"/>
          <w:sz w:val="20"/>
          <w:szCs w:val="20"/>
          <w:lang w:eastAsia="ar-SA"/>
        </w:rPr>
        <w:t xml:space="preserve"> величину технологической и аварийной</w:t>
      </w:r>
      <w:r w:rsidRPr="0040068B">
        <w:rPr>
          <w:sz w:val="20"/>
          <w:szCs w:val="20"/>
          <w:lang w:eastAsia="ar-SA"/>
        </w:rPr>
        <w:t xml:space="preserve"> брони, категорию надежности электроснабжения, допустимое число часов отключений в год, не связанн</w:t>
      </w:r>
      <w:r w:rsidR="00C65B81" w:rsidRPr="0040068B">
        <w:rPr>
          <w:sz w:val="20"/>
          <w:szCs w:val="20"/>
          <w:lang w:eastAsia="ar-SA"/>
        </w:rPr>
        <w:t>ых</w:t>
      </w:r>
      <w:r w:rsidRPr="0040068B">
        <w:rPr>
          <w:sz w:val="20"/>
          <w:szCs w:val="20"/>
          <w:lang w:eastAsia="ar-SA"/>
        </w:rPr>
        <w:t xml:space="preserve"> с неисполнением обязательств Потребителем, время восстановления подключения. В случае несоблюдения требования, указанного в настоящем пункте, ответственность за возможные последствия введения ограничения потребления электрической энергии ниже уровня, установленного указанными актами, возлагается на Потребителя.</w:t>
      </w:r>
    </w:p>
    <w:p w:rsidR="0001091E" w:rsidRPr="0040068B" w:rsidRDefault="0001091E" w:rsidP="00C65B81">
      <w:pPr>
        <w:tabs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  <w:lang w:eastAsia="ar-SA"/>
        </w:rPr>
        <w:t>3.4.22.</w:t>
      </w:r>
      <w:r w:rsidR="00493931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</w:rPr>
        <w:t>Соблюдать установленный актом согласования технологической и (или) аварийной брони режим потребления электрической энергии (мощности), а</w:t>
      </w:r>
      <w:r w:rsidR="00DC6A66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также уровень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3.4.23.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 xml:space="preserve">Проводить замеры на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устройствах Потребителя и предоставлять Исполнителю информацию о результатах проведенных замеров в</w:t>
      </w:r>
      <w:r w:rsidR="00DC6A66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Исполнителю, при получении от него требования о проведении контрольных или внеочередных замеров с учетом периодичности таких замеров, установленной законодательством Р</w:t>
      </w:r>
      <w:r w:rsidR="00DC6A66" w:rsidRPr="0040068B">
        <w:rPr>
          <w:sz w:val="20"/>
          <w:szCs w:val="20"/>
        </w:rPr>
        <w:t xml:space="preserve">оссийской </w:t>
      </w:r>
      <w:r w:rsidRPr="0040068B">
        <w:rPr>
          <w:sz w:val="20"/>
          <w:szCs w:val="20"/>
        </w:rPr>
        <w:t>Ф</w:t>
      </w:r>
      <w:r w:rsidR="00DC6A66" w:rsidRPr="0040068B">
        <w:rPr>
          <w:sz w:val="20"/>
          <w:szCs w:val="20"/>
        </w:rPr>
        <w:t>едерации</w:t>
      </w:r>
      <w:proofErr w:type="gramEnd"/>
      <w:r w:rsidRPr="0040068B">
        <w:rPr>
          <w:sz w:val="20"/>
          <w:szCs w:val="20"/>
        </w:rPr>
        <w:t xml:space="preserve">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3.4.24.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 xml:space="preserve">Предоставлять проект акта согласования технологической и (или) аварийной брони в адрес Исполнителя в течение 30 дней с даты заключения </w:t>
      </w:r>
      <w:r w:rsidR="00DC6A66" w:rsidRPr="0040068B">
        <w:rPr>
          <w:sz w:val="20"/>
          <w:szCs w:val="20"/>
        </w:rPr>
        <w:t xml:space="preserve">настоящего </w:t>
      </w:r>
      <w:r w:rsidRPr="0040068B">
        <w:rPr>
          <w:sz w:val="20"/>
          <w:szCs w:val="20"/>
        </w:rPr>
        <w:t>Договора, если на эту дату у Потребителя, ограничение режима потребления электрической энергии (мощности) которого может привести к</w:t>
      </w:r>
      <w:r w:rsidR="00DC6A66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экономическим, экологическим, социальным последствиям, относящегося к</w:t>
      </w:r>
      <w:r w:rsidR="00DC6A66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категории потребителей, перечисленных в приложении к </w:t>
      </w:r>
      <w:r w:rsidR="00E91B1D" w:rsidRPr="0040068B">
        <w:rPr>
          <w:sz w:val="20"/>
          <w:szCs w:val="20"/>
        </w:rPr>
        <w:t>Правилам полного и (или) частичного ограничения режима потребления электрической энергии, утвержденных</w:t>
      </w:r>
      <w:proofErr w:type="gramEnd"/>
      <w:r w:rsidR="00E91B1D" w:rsidRPr="0040068B">
        <w:rPr>
          <w:sz w:val="20"/>
          <w:szCs w:val="20"/>
        </w:rPr>
        <w:t xml:space="preserve"> Постановлением Правительства Российской Федерации от 04.05.2012 № 442 (далее - Правила  ограничения режима потребления электрической энергии)</w:t>
      </w:r>
      <w:r w:rsidRPr="0040068B">
        <w:rPr>
          <w:sz w:val="20"/>
          <w:szCs w:val="20"/>
        </w:rPr>
        <w:t xml:space="preserve">, отсутствовал акт согласования технологической и (или) аварийной брони, или в течение 30 дней </w:t>
      </w:r>
      <w:proofErr w:type="gramStart"/>
      <w:r w:rsidRPr="0040068B">
        <w:rPr>
          <w:sz w:val="20"/>
          <w:szCs w:val="20"/>
        </w:rPr>
        <w:t>с даты возникновения</w:t>
      </w:r>
      <w:proofErr w:type="gramEnd"/>
      <w:r w:rsidRPr="0040068B">
        <w:rPr>
          <w:sz w:val="20"/>
          <w:szCs w:val="20"/>
        </w:rPr>
        <w:t xml:space="preserve"> установленных Правилами недискриминационного доступа оснований для изменения такого акта.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3.4.25.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bCs/>
          <w:sz w:val="20"/>
          <w:szCs w:val="20"/>
        </w:rPr>
        <w:t>Обеспечить эксплуатацию принадлежащих Потребителю на праве собственности или ином законном основании систем противоаварийной и режимной автоматики, а также по обеспечению такого воздействия систем противоаварийной и</w:t>
      </w:r>
      <w:r w:rsidR="00DC6A66" w:rsidRPr="0040068B">
        <w:rPr>
          <w:bCs/>
          <w:sz w:val="20"/>
          <w:szCs w:val="20"/>
        </w:rPr>
        <w:t> </w:t>
      </w:r>
      <w:r w:rsidRPr="0040068B">
        <w:rPr>
          <w:bCs/>
          <w:sz w:val="20"/>
          <w:szCs w:val="20"/>
        </w:rPr>
        <w:t xml:space="preserve"> режимной автоматики в соответствии с требованиями субъекта оперативно-диспетчерского управления в электроэнергетике и Исполнителя (для Потребителя, </w:t>
      </w:r>
      <w:proofErr w:type="spellStart"/>
      <w:r w:rsidRPr="0040068B">
        <w:rPr>
          <w:bCs/>
          <w:spacing w:val="-4"/>
          <w:sz w:val="20"/>
          <w:szCs w:val="20"/>
        </w:rPr>
        <w:t>энергопринимающие</w:t>
      </w:r>
      <w:proofErr w:type="spellEnd"/>
      <w:r w:rsidRPr="0040068B">
        <w:rPr>
          <w:bCs/>
          <w:spacing w:val="-4"/>
          <w:sz w:val="20"/>
          <w:szCs w:val="20"/>
        </w:rPr>
        <w:t xml:space="preserve"> устройства которого подключены к системам противоаварийной</w:t>
      </w:r>
      <w:r w:rsidRPr="0040068B">
        <w:rPr>
          <w:bCs/>
          <w:sz w:val="20"/>
          <w:szCs w:val="20"/>
        </w:rPr>
        <w:t xml:space="preserve"> </w:t>
      </w:r>
      <w:r w:rsidRPr="0040068B">
        <w:rPr>
          <w:bCs/>
          <w:spacing w:val="-4"/>
          <w:sz w:val="20"/>
          <w:szCs w:val="20"/>
        </w:rPr>
        <w:t>и режимной автоматики, установленным в соответствии с Правилами технологического</w:t>
      </w:r>
      <w:r w:rsidRPr="0040068B">
        <w:rPr>
          <w:bCs/>
          <w:sz w:val="20"/>
          <w:szCs w:val="20"/>
        </w:rPr>
        <w:t xml:space="preserve"> присоединения и Основными положениями</w:t>
      </w:r>
      <w:proofErr w:type="gramEnd"/>
      <w:r w:rsidRPr="0040068B">
        <w:rPr>
          <w:bCs/>
          <w:sz w:val="20"/>
          <w:szCs w:val="20"/>
        </w:rPr>
        <w:t xml:space="preserve"> розничных рынков. 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3.4.26.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Направлять Исполнителю письменное уведомление о дате расторжения </w:t>
      </w:r>
      <w:r w:rsidRPr="0040068B">
        <w:rPr>
          <w:spacing w:val="-4"/>
          <w:sz w:val="20"/>
          <w:szCs w:val="20"/>
        </w:rPr>
        <w:t>или изменения договора купли-продажи (поставки) электрической энергии (мощности),</w:t>
      </w:r>
      <w:r w:rsidRPr="0040068B">
        <w:rPr>
          <w:sz w:val="20"/>
          <w:szCs w:val="20"/>
        </w:rPr>
        <w:t xml:space="preserve"> способом, обеспечивающим подтверждение факта получения уведомления Исполнителем.</w:t>
      </w:r>
    </w:p>
    <w:p w:rsidR="0001091E" w:rsidRPr="0040068B" w:rsidRDefault="0001091E" w:rsidP="00C65B81">
      <w:pPr>
        <w:tabs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 xml:space="preserve">Если Потребитель не уведомил или уведомил </w:t>
      </w:r>
      <w:r w:rsidR="00DC6A66" w:rsidRPr="0040068B">
        <w:rPr>
          <w:sz w:val="20"/>
          <w:szCs w:val="20"/>
        </w:rPr>
        <w:t xml:space="preserve">Исполнителя </w:t>
      </w:r>
      <w:r w:rsidRPr="0040068B">
        <w:rPr>
          <w:sz w:val="20"/>
          <w:szCs w:val="20"/>
        </w:rPr>
        <w:t>позднее 3 рабочих дней до даты и времени прекращения снабжения электрической энергией о</w:t>
      </w:r>
      <w:r w:rsidR="00DC6A66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намерении расторгнуть договор купли-продажи (поставки) электрической энергии, а также о дате и времени прекращения снабжения электрической энергией по нему:</w:t>
      </w:r>
    </w:p>
    <w:p w:rsidR="0001091E" w:rsidRPr="0040068B" w:rsidRDefault="0001091E" w:rsidP="00C65B81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исполнитель продолжает оказывать услуги по передаче электрической энергии до получения от Потребителя такого уведомления, а если уведомление получено менее чем за 3 рабочих дня до указанных в нем даты и времени прекращения снабжения электрической энергией, - то до истечения 3 рабочих дней с</w:t>
      </w:r>
      <w:r w:rsidR="00DC6A66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даты и времени получения Исполнителем такого уведомления;</w:t>
      </w:r>
    </w:p>
    <w:p w:rsidR="0001091E" w:rsidRPr="0040068B" w:rsidRDefault="0001091E" w:rsidP="00C65B81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потребитель обязан компенсировать стоимость оказанных Исполнителем услуг по передаче электрической энергии. Оплата Потребителем производится в</w:t>
      </w:r>
      <w:r w:rsidR="006929AC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течение 3-х банковских дней </w:t>
      </w:r>
      <w:proofErr w:type="gramStart"/>
      <w:r w:rsidRPr="0040068B">
        <w:rPr>
          <w:sz w:val="20"/>
          <w:szCs w:val="20"/>
        </w:rPr>
        <w:t>с даты получения</w:t>
      </w:r>
      <w:proofErr w:type="gramEnd"/>
      <w:r w:rsidRPr="0040068B">
        <w:rPr>
          <w:sz w:val="20"/>
          <w:szCs w:val="20"/>
        </w:rPr>
        <w:t xml:space="preserve"> счета от Исполнителя.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left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3.4.27.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Обеспечивать сохранность на своей территории электрооборудования, воздушных и кабельных линий электропередачи, приборов учета электрической энергии, технических и автоматизированных систем учета, контроля и управления электропотреблением, принадлежащих Потребителю. </w:t>
      </w:r>
    </w:p>
    <w:p w:rsidR="0001091E" w:rsidRPr="0040068B" w:rsidRDefault="0001091E" w:rsidP="00C65B81">
      <w:pPr>
        <w:tabs>
          <w:tab w:val="left" w:pos="1134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</w:rPr>
        <w:lastRenderedPageBreak/>
        <w:t>3.4.28.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  <w:lang w:eastAsia="ar-SA"/>
        </w:rPr>
        <w:t xml:space="preserve">Передавать Исполнителю в согласованной форме (Приложение № </w:t>
      </w:r>
      <w:r w:rsidR="002305F2">
        <w:rPr>
          <w:sz w:val="20"/>
          <w:szCs w:val="20"/>
          <w:lang w:eastAsia="ar-SA"/>
        </w:rPr>
        <w:t>7</w:t>
      </w:r>
      <w:r w:rsidRPr="0040068B">
        <w:rPr>
          <w:sz w:val="20"/>
          <w:szCs w:val="20"/>
          <w:lang w:eastAsia="ar-SA"/>
        </w:rPr>
        <w:t xml:space="preserve"> к</w:t>
      </w:r>
      <w:r w:rsidR="006929AC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  <w:lang w:eastAsia="ar-SA"/>
        </w:rPr>
        <w:t>настоящему Договору) и установленном настоящим Договором порядке и сроки показания расч</w:t>
      </w:r>
      <w:r w:rsidR="0060231C" w:rsidRPr="0040068B">
        <w:rPr>
          <w:sz w:val="20"/>
          <w:szCs w:val="20"/>
          <w:lang w:eastAsia="ar-SA"/>
        </w:rPr>
        <w:t>е</w:t>
      </w:r>
      <w:r w:rsidRPr="0040068B">
        <w:rPr>
          <w:sz w:val="20"/>
          <w:szCs w:val="20"/>
          <w:lang w:eastAsia="ar-SA"/>
        </w:rPr>
        <w:t>тных приборов уч</w:t>
      </w:r>
      <w:r w:rsidR="0060231C" w:rsidRPr="0040068B">
        <w:rPr>
          <w:sz w:val="20"/>
          <w:szCs w:val="20"/>
          <w:lang w:eastAsia="ar-SA"/>
        </w:rPr>
        <w:t>е</w:t>
      </w:r>
      <w:r w:rsidRPr="0040068B">
        <w:rPr>
          <w:sz w:val="20"/>
          <w:szCs w:val="20"/>
          <w:lang w:eastAsia="ar-SA"/>
        </w:rPr>
        <w:t xml:space="preserve">та, расположенных в границах балансовой принадлежности Потребителя. </w:t>
      </w:r>
    </w:p>
    <w:p w:rsidR="0001091E" w:rsidRPr="0040068B" w:rsidRDefault="0001091E" w:rsidP="00C65B81">
      <w:pPr>
        <w:tabs>
          <w:tab w:val="left" w:pos="1134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3.4.29.*</w:t>
      </w:r>
      <w:r w:rsidR="00493931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  <w:lang w:eastAsia="ar-SA"/>
        </w:rPr>
        <w:t xml:space="preserve">Предоставлять Исполнителю обеспечение исполнение обязательств по оплате услуг по передаче электрической энергии (в случае неисполнения или ненадлежащего их исполнения) в виде </w:t>
      </w:r>
      <w:r w:rsidR="00C65B81" w:rsidRPr="0040068B">
        <w:rPr>
          <w:sz w:val="20"/>
          <w:szCs w:val="20"/>
          <w:lang w:eastAsia="ar-SA"/>
        </w:rPr>
        <w:t>банковской</w:t>
      </w:r>
      <w:r w:rsidRPr="0040068B">
        <w:rPr>
          <w:sz w:val="20"/>
          <w:szCs w:val="20"/>
          <w:lang w:eastAsia="ar-SA"/>
        </w:rPr>
        <w:t xml:space="preserve"> гарантии</w:t>
      </w:r>
      <w:r w:rsidR="00C65B81" w:rsidRPr="0040068B">
        <w:rPr>
          <w:sz w:val="20"/>
          <w:szCs w:val="20"/>
          <w:lang w:eastAsia="ar-SA"/>
        </w:rPr>
        <w:t>.</w:t>
      </w:r>
    </w:p>
    <w:p w:rsidR="0001091E" w:rsidRPr="0040068B" w:rsidRDefault="0001091E" w:rsidP="00C65B81">
      <w:pPr>
        <w:tabs>
          <w:tab w:val="left" w:pos="1134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актов,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обязательств.</w:t>
      </w:r>
    </w:p>
    <w:p w:rsidR="0001091E" w:rsidRPr="0040068B" w:rsidRDefault="0001091E" w:rsidP="00C65B81">
      <w:pPr>
        <w:tabs>
          <w:tab w:val="left" w:pos="1134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 xml:space="preserve">Банковская гарантия обеспечивает исполнение возникших после ее выдачи обязанностей по оплате </w:t>
      </w:r>
      <w:r w:rsidR="00C65B81" w:rsidRPr="0040068B">
        <w:rPr>
          <w:sz w:val="20"/>
          <w:szCs w:val="20"/>
          <w:lang w:eastAsia="ar-SA"/>
        </w:rPr>
        <w:t xml:space="preserve">оказанных Исполнителем Потребителю </w:t>
      </w:r>
      <w:r w:rsidRPr="0040068B">
        <w:rPr>
          <w:sz w:val="20"/>
          <w:szCs w:val="20"/>
          <w:lang w:eastAsia="ar-SA"/>
        </w:rPr>
        <w:t xml:space="preserve">услуг по передаче электрической энергии. </w:t>
      </w:r>
    </w:p>
    <w:p w:rsidR="0001091E" w:rsidRPr="0040068B" w:rsidRDefault="0001091E" w:rsidP="00C65B81">
      <w:pPr>
        <w:tabs>
          <w:tab w:val="num" w:pos="567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 xml:space="preserve">Правила определения суммы, на которую Потребитель предоставляет сетевой организации обеспечение исполнения обязательств по оплате услуг по передаче электрической энергии, устанавливаются Правительством </w:t>
      </w:r>
      <w:r w:rsidR="006929AC" w:rsidRPr="0040068B">
        <w:rPr>
          <w:sz w:val="20"/>
          <w:szCs w:val="20"/>
        </w:rPr>
        <w:t>Российской Федерации</w:t>
      </w:r>
      <w:r w:rsidR="00C65B81" w:rsidRPr="0040068B">
        <w:rPr>
          <w:sz w:val="20"/>
          <w:szCs w:val="20"/>
          <w:lang w:eastAsia="ar-SA"/>
        </w:rPr>
        <w:t xml:space="preserve"> исходя из размера не</w:t>
      </w:r>
      <w:r w:rsidRPr="0040068B">
        <w:rPr>
          <w:sz w:val="20"/>
          <w:szCs w:val="20"/>
          <w:lang w:eastAsia="ar-SA"/>
        </w:rPr>
        <w:t>исполненных Потребителем обязательств по оплате услуг по передаче электрической энергии.</w:t>
      </w:r>
    </w:p>
    <w:p w:rsidR="0001091E" w:rsidRPr="0040068B" w:rsidRDefault="0001091E" w:rsidP="00C65B81">
      <w:pPr>
        <w:tabs>
          <w:tab w:val="num" w:pos="567"/>
        </w:tabs>
        <w:contextualSpacing/>
        <w:rPr>
          <w:sz w:val="20"/>
          <w:szCs w:val="20"/>
          <w:lang w:eastAsia="ar-SA"/>
        </w:rPr>
      </w:pPr>
      <w:r w:rsidRPr="0040068B">
        <w:rPr>
          <w:spacing w:val="-4"/>
          <w:sz w:val="20"/>
          <w:szCs w:val="20"/>
          <w:lang w:eastAsia="ar-SA"/>
        </w:rPr>
        <w:t xml:space="preserve">Срок, в течение которого действует </w:t>
      </w:r>
      <w:r w:rsidR="00E91B1D" w:rsidRPr="0040068B">
        <w:rPr>
          <w:spacing w:val="-4"/>
          <w:sz w:val="20"/>
          <w:szCs w:val="20"/>
          <w:lang w:eastAsia="ar-SA"/>
        </w:rPr>
        <w:t>банковская гарантия</w:t>
      </w:r>
      <w:r w:rsidRPr="0040068B">
        <w:rPr>
          <w:sz w:val="20"/>
          <w:szCs w:val="20"/>
          <w:lang w:eastAsia="ar-SA"/>
        </w:rPr>
        <w:t xml:space="preserve">, определяется в установленном Правительством </w:t>
      </w:r>
      <w:r w:rsidR="006929AC" w:rsidRPr="0040068B">
        <w:rPr>
          <w:sz w:val="20"/>
          <w:szCs w:val="20"/>
        </w:rPr>
        <w:t>Российской Федерации</w:t>
      </w:r>
      <w:r w:rsidRPr="0040068B">
        <w:rPr>
          <w:sz w:val="20"/>
          <w:szCs w:val="20"/>
          <w:lang w:eastAsia="ar-SA"/>
        </w:rPr>
        <w:t xml:space="preserve"> порядке.</w:t>
      </w:r>
    </w:p>
    <w:p w:rsidR="0001091E" w:rsidRPr="0040068B" w:rsidRDefault="0001091E" w:rsidP="00C65B81">
      <w:pPr>
        <w:tabs>
          <w:tab w:val="num" w:pos="567"/>
        </w:tabs>
        <w:contextualSpacing/>
        <w:rPr>
          <w:i/>
          <w:sz w:val="20"/>
          <w:szCs w:val="20"/>
          <w:lang w:eastAsia="ar-SA"/>
        </w:rPr>
      </w:pPr>
      <w:proofErr w:type="gramStart"/>
      <w:r w:rsidRPr="0040068B">
        <w:rPr>
          <w:i/>
          <w:sz w:val="20"/>
          <w:szCs w:val="20"/>
          <w:lang w:eastAsia="ar-SA"/>
        </w:rPr>
        <w:t>(Указанная в данном пункте обязанность не устанавливается в отношении потребителей услуг по передаче электрической энергии, являющихся органами государственной власти, органами местного самоуправления, казенными, автономными и бюджетными учреждениями, собственниками и пользователями (законными владельцами) жилых домов и помещений в многоквартирных домах, действующими в соответствии с жилищным законодательством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созданными в целях</w:t>
      </w:r>
      <w:proofErr w:type="gramEnd"/>
      <w:r w:rsidRPr="0040068B">
        <w:rPr>
          <w:i/>
          <w:sz w:val="20"/>
          <w:szCs w:val="20"/>
          <w:lang w:eastAsia="ar-SA"/>
        </w:rPr>
        <w:t xml:space="preserve"> удовлетворения потребностей граждан в жилье</w:t>
      </w:r>
      <w:r w:rsidR="006929AC" w:rsidRPr="0040068B">
        <w:rPr>
          <w:i/>
          <w:sz w:val="20"/>
          <w:szCs w:val="20"/>
          <w:lang w:eastAsia="ar-SA"/>
        </w:rPr>
        <w:t>.</w:t>
      </w:r>
      <w:r w:rsidRPr="0040068B">
        <w:rPr>
          <w:i/>
          <w:sz w:val="20"/>
          <w:szCs w:val="20"/>
          <w:lang w:eastAsia="ar-SA"/>
        </w:rPr>
        <w:t>)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i/>
          <w:sz w:val="20"/>
          <w:szCs w:val="20"/>
          <w:lang w:eastAsia="ar-SA"/>
        </w:rPr>
      </w:pPr>
      <w:r w:rsidRPr="0040068B">
        <w:rPr>
          <w:i/>
          <w:sz w:val="20"/>
          <w:szCs w:val="20"/>
          <w:lang w:eastAsia="ar-SA"/>
        </w:rPr>
        <w:t xml:space="preserve">(* </w:t>
      </w:r>
      <w:r w:rsidR="006929AC" w:rsidRPr="0040068B">
        <w:rPr>
          <w:i/>
          <w:sz w:val="20"/>
          <w:szCs w:val="20"/>
          <w:lang w:eastAsia="ar-SA"/>
        </w:rPr>
        <w:t xml:space="preserve">Применяется </w:t>
      </w:r>
      <w:r w:rsidRPr="0040068B">
        <w:rPr>
          <w:i/>
          <w:sz w:val="20"/>
          <w:szCs w:val="20"/>
          <w:lang w:eastAsia="ar-SA"/>
        </w:rPr>
        <w:t>в порядке и соответствии с п.</w:t>
      </w:r>
      <w:r w:rsidR="006929AC" w:rsidRPr="0040068B">
        <w:rPr>
          <w:i/>
          <w:sz w:val="20"/>
          <w:szCs w:val="20"/>
          <w:lang w:eastAsia="ar-SA"/>
        </w:rPr>
        <w:t xml:space="preserve"> </w:t>
      </w:r>
      <w:r w:rsidRPr="0040068B">
        <w:rPr>
          <w:i/>
          <w:sz w:val="20"/>
          <w:szCs w:val="20"/>
          <w:lang w:eastAsia="ar-SA"/>
        </w:rPr>
        <w:t>3.1 ст.26 Федерального закона от 26</w:t>
      </w:r>
      <w:r w:rsidR="006929AC" w:rsidRPr="0040068B">
        <w:rPr>
          <w:i/>
          <w:sz w:val="20"/>
          <w:szCs w:val="20"/>
          <w:lang w:eastAsia="ar-SA"/>
        </w:rPr>
        <w:t>.03.</w:t>
      </w:r>
      <w:r w:rsidRPr="0040068B">
        <w:rPr>
          <w:i/>
          <w:sz w:val="20"/>
          <w:szCs w:val="20"/>
          <w:lang w:eastAsia="ar-SA"/>
        </w:rPr>
        <w:t>2003 № 35-ФЗ «Об электроэнергетике»</w:t>
      </w:r>
      <w:r w:rsidR="006929AC" w:rsidRPr="0040068B">
        <w:rPr>
          <w:i/>
          <w:sz w:val="20"/>
          <w:szCs w:val="20"/>
          <w:lang w:eastAsia="ar-SA"/>
        </w:rPr>
        <w:t>.</w:t>
      </w:r>
      <w:r w:rsidRPr="0040068B">
        <w:rPr>
          <w:i/>
          <w:sz w:val="20"/>
          <w:szCs w:val="20"/>
          <w:lang w:eastAsia="ar-SA"/>
        </w:rPr>
        <w:t>)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3.4.30.</w:t>
      </w:r>
      <w:r w:rsidR="00493931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  <w:lang w:eastAsia="ar-SA"/>
        </w:rPr>
        <w:t xml:space="preserve">Согласовывать с Исполнителем объемы переданной электрической энергии в порядке и сроки, определенные в </w:t>
      </w:r>
      <w:r w:rsidR="006929AC" w:rsidRPr="0040068B">
        <w:rPr>
          <w:sz w:val="20"/>
          <w:szCs w:val="20"/>
          <w:lang w:eastAsia="ar-SA"/>
        </w:rPr>
        <w:t xml:space="preserve">п. </w:t>
      </w:r>
      <w:r w:rsidRPr="0040068B">
        <w:rPr>
          <w:sz w:val="20"/>
          <w:szCs w:val="20"/>
          <w:lang w:eastAsia="ar-SA"/>
        </w:rPr>
        <w:t>4 настоящего Договора.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3.4.3</w:t>
      </w:r>
      <w:r w:rsidR="00E91B1D" w:rsidRPr="0040068B">
        <w:rPr>
          <w:sz w:val="20"/>
          <w:szCs w:val="20"/>
          <w:lang w:eastAsia="ar-SA"/>
        </w:rPr>
        <w:t>1</w:t>
      </w:r>
      <w:r w:rsidRPr="0040068B">
        <w:rPr>
          <w:sz w:val="20"/>
          <w:szCs w:val="20"/>
          <w:lang w:eastAsia="ar-SA"/>
        </w:rPr>
        <w:t>.</w:t>
      </w:r>
      <w:r w:rsidR="00493931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  <w:lang w:eastAsia="ar-SA"/>
        </w:rPr>
        <w:t>В течение 3 (трех) рабочих дней, с момента получения акта об оказании услуг по передаче электрической энергии от Исполнителя, рассмотреть его и при отсутствии претензий подписать представленный акт и направить его Исполнителю по факсу или по электронной почте, одновременно направив оригинал акта способом, позволяющим подтвердить его получение адресатом.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При возникновении обоснованных претензий к объему и (или) качеству оказанных услуг направлять Исполнителю претензию по объему и (или) качеству оказанных услуг вместе с актом об оказании услуг, подписанным в неоспариваемой части.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3.4.3</w:t>
      </w:r>
      <w:r w:rsidR="002C185D">
        <w:rPr>
          <w:sz w:val="20"/>
          <w:szCs w:val="20"/>
          <w:lang w:eastAsia="ar-SA"/>
        </w:rPr>
        <w:t>2</w:t>
      </w:r>
      <w:r w:rsidR="00493931" w:rsidRPr="0040068B">
        <w:rPr>
          <w:sz w:val="20"/>
          <w:szCs w:val="20"/>
          <w:lang w:eastAsia="ar-SA"/>
        </w:rPr>
        <w:t>. </w:t>
      </w:r>
      <w:r w:rsidRPr="0040068B">
        <w:rPr>
          <w:sz w:val="20"/>
          <w:szCs w:val="20"/>
          <w:lang w:eastAsia="ar-SA"/>
        </w:rPr>
        <w:t xml:space="preserve">Оборудовать точки поставки, учет электрической 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Потребителя, средствами измерения электрической энергии, в том числе измерительными приборами, соответствующими установленным законодательством </w:t>
      </w:r>
      <w:r w:rsidR="006929AC" w:rsidRPr="0040068B">
        <w:rPr>
          <w:sz w:val="20"/>
          <w:szCs w:val="20"/>
        </w:rPr>
        <w:t>Российской Федерации</w:t>
      </w:r>
      <w:r w:rsidRPr="0040068B">
        <w:rPr>
          <w:sz w:val="20"/>
          <w:szCs w:val="20"/>
          <w:lang w:eastAsia="ar-SA"/>
        </w:rPr>
        <w:t xml:space="preserve"> требованиям.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3.4.3</w:t>
      </w:r>
      <w:r w:rsidR="002C185D">
        <w:rPr>
          <w:sz w:val="20"/>
          <w:szCs w:val="20"/>
          <w:lang w:eastAsia="ar-SA"/>
        </w:rPr>
        <w:t>3</w:t>
      </w:r>
      <w:r w:rsidR="00493931" w:rsidRPr="0040068B">
        <w:rPr>
          <w:sz w:val="20"/>
          <w:szCs w:val="20"/>
          <w:lang w:eastAsia="ar-SA"/>
        </w:rPr>
        <w:t>. </w:t>
      </w:r>
      <w:r w:rsidRPr="0040068B">
        <w:rPr>
          <w:sz w:val="20"/>
          <w:szCs w:val="20"/>
          <w:lang w:eastAsia="ar-SA"/>
        </w:rPr>
        <w:t>Обеспечивать участие полномочных представителей Потребителя при снятии показаний приборов коммерческого учета, проведении любых работ по обслуживанию средств измерения коммерческого учета, расположенных в границах балансовой принадлежности Исполнителя, с оформлением соответствующих актов.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3.4.3</w:t>
      </w:r>
      <w:r w:rsidR="002C185D">
        <w:rPr>
          <w:sz w:val="20"/>
          <w:szCs w:val="20"/>
          <w:lang w:eastAsia="ar-SA"/>
        </w:rPr>
        <w:t>4</w:t>
      </w:r>
      <w:r w:rsidR="00493931" w:rsidRPr="0040068B">
        <w:rPr>
          <w:sz w:val="20"/>
          <w:szCs w:val="20"/>
          <w:lang w:eastAsia="ar-SA"/>
        </w:rPr>
        <w:t>. </w:t>
      </w:r>
      <w:r w:rsidRPr="0040068B">
        <w:rPr>
          <w:sz w:val="20"/>
          <w:szCs w:val="20"/>
          <w:lang w:eastAsia="ar-SA"/>
        </w:rPr>
        <w:t xml:space="preserve">При ликвидации или реорганизации организации Потребителя не менее чем за 2 (два) месяца извещать об этом Исполнителя. При ликвидации произвести полную оплату за оказанные услуги на дату ликвидации; при реорганизации </w:t>
      </w:r>
      <w:r w:rsidR="0060231C" w:rsidRPr="0040068B">
        <w:rPr>
          <w:sz w:val="20"/>
          <w:szCs w:val="20"/>
          <w:lang w:eastAsia="ar-SA"/>
        </w:rPr>
        <w:t>-</w:t>
      </w:r>
      <w:r w:rsidRPr="0040068B">
        <w:rPr>
          <w:sz w:val="20"/>
          <w:szCs w:val="20"/>
          <w:lang w:eastAsia="ar-SA"/>
        </w:rPr>
        <w:t xml:space="preserve"> произвести полную оплату на дату реорганизации либо сообщить о</w:t>
      </w:r>
      <w:r w:rsidR="006929AC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  <w:lang w:eastAsia="ar-SA"/>
        </w:rPr>
        <w:t>правопреемстве с предоставлением подтверждающих документов.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3.4.3</w:t>
      </w:r>
      <w:r w:rsidR="002C185D">
        <w:rPr>
          <w:sz w:val="20"/>
          <w:szCs w:val="20"/>
          <w:lang w:eastAsia="ar-SA"/>
        </w:rPr>
        <w:t>5</w:t>
      </w:r>
      <w:r w:rsidRPr="0040068B">
        <w:rPr>
          <w:sz w:val="20"/>
          <w:szCs w:val="20"/>
          <w:lang w:eastAsia="ar-SA"/>
        </w:rPr>
        <w:t>.</w:t>
      </w:r>
      <w:r w:rsidR="00493931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  <w:lang w:eastAsia="ar-SA"/>
        </w:rPr>
        <w:t>При смене руководителя в течение 10 (десяти) рабочих дней представлять Исполнителю документ, подтверждающий полномочия лица на заключение, изменение условий Договора (выписку из ЕГРЮЛ и доверенность лицу на право подписания Договора, если подписывающим лицом является не руководитель орг</w:t>
      </w:r>
      <w:r w:rsidR="006929AC" w:rsidRPr="0040068B">
        <w:rPr>
          <w:sz w:val="20"/>
          <w:szCs w:val="20"/>
          <w:lang w:eastAsia="ar-SA"/>
        </w:rPr>
        <w:t>а</w:t>
      </w:r>
      <w:r w:rsidRPr="0040068B">
        <w:rPr>
          <w:sz w:val="20"/>
          <w:szCs w:val="20"/>
          <w:lang w:eastAsia="ar-SA"/>
        </w:rPr>
        <w:t>низации)</w:t>
      </w:r>
      <w:r w:rsidR="006929AC" w:rsidRPr="0040068B">
        <w:rPr>
          <w:sz w:val="20"/>
          <w:szCs w:val="20"/>
          <w:lang w:eastAsia="ar-SA"/>
        </w:rPr>
        <w:t>,</w:t>
      </w:r>
      <w:r w:rsidRPr="0040068B">
        <w:rPr>
          <w:sz w:val="20"/>
          <w:szCs w:val="20"/>
          <w:lang w:eastAsia="ar-SA"/>
        </w:rPr>
        <w:t xml:space="preserve"> с образцом подписи данного лица.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3.4.3</w:t>
      </w:r>
      <w:r w:rsidR="002C185D">
        <w:rPr>
          <w:sz w:val="20"/>
          <w:szCs w:val="20"/>
          <w:lang w:eastAsia="ar-SA"/>
        </w:rPr>
        <w:t>6</w:t>
      </w:r>
      <w:r w:rsidR="00493931" w:rsidRPr="0040068B">
        <w:rPr>
          <w:sz w:val="20"/>
          <w:szCs w:val="20"/>
          <w:lang w:eastAsia="ar-SA"/>
        </w:rPr>
        <w:t>. </w:t>
      </w:r>
      <w:r w:rsidRPr="0040068B">
        <w:rPr>
          <w:sz w:val="20"/>
          <w:szCs w:val="20"/>
          <w:lang w:eastAsia="ar-SA"/>
        </w:rPr>
        <w:t xml:space="preserve">В случае принятия решения о переходе на обслуживание к другой </w:t>
      </w:r>
      <w:proofErr w:type="spellStart"/>
      <w:r w:rsidRPr="0040068B">
        <w:rPr>
          <w:sz w:val="20"/>
          <w:szCs w:val="20"/>
          <w:lang w:eastAsia="ar-SA"/>
        </w:rPr>
        <w:t>энергосбытовой</w:t>
      </w:r>
      <w:proofErr w:type="spellEnd"/>
      <w:r w:rsidRPr="0040068B">
        <w:rPr>
          <w:sz w:val="20"/>
          <w:szCs w:val="20"/>
          <w:lang w:eastAsia="ar-SA"/>
        </w:rPr>
        <w:t xml:space="preserve"> организации или гарантирующему поставщику</w:t>
      </w:r>
      <w:r w:rsidR="006929AC" w:rsidRPr="0040068B">
        <w:rPr>
          <w:sz w:val="20"/>
          <w:szCs w:val="20"/>
          <w:lang w:eastAsia="ar-SA"/>
        </w:rPr>
        <w:t>,</w:t>
      </w:r>
      <w:r w:rsidRPr="0040068B">
        <w:rPr>
          <w:sz w:val="20"/>
          <w:szCs w:val="20"/>
          <w:lang w:eastAsia="ar-SA"/>
        </w:rPr>
        <w:t xml:space="preserve"> уведомлять Исполнителя о таком переходе не </w:t>
      </w:r>
      <w:proofErr w:type="gramStart"/>
      <w:r w:rsidRPr="0040068B">
        <w:rPr>
          <w:sz w:val="20"/>
          <w:szCs w:val="20"/>
          <w:lang w:eastAsia="ar-SA"/>
        </w:rPr>
        <w:t>позднее</w:t>
      </w:r>
      <w:proofErr w:type="gramEnd"/>
      <w:r w:rsidRPr="0040068B">
        <w:rPr>
          <w:sz w:val="20"/>
          <w:szCs w:val="20"/>
          <w:lang w:eastAsia="ar-SA"/>
        </w:rPr>
        <w:t xml:space="preserve"> чем за 30 (тридцать) календарных дней до</w:t>
      </w:r>
      <w:r w:rsidR="006929AC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  <w:lang w:eastAsia="ar-SA"/>
        </w:rPr>
        <w:t xml:space="preserve"> предполагаемой даты вступления в силу Договора с иной </w:t>
      </w:r>
      <w:proofErr w:type="spellStart"/>
      <w:r w:rsidRPr="0040068B">
        <w:rPr>
          <w:sz w:val="20"/>
          <w:szCs w:val="20"/>
          <w:lang w:eastAsia="ar-SA"/>
        </w:rPr>
        <w:t>энергосбытовой</w:t>
      </w:r>
      <w:proofErr w:type="spellEnd"/>
      <w:r w:rsidRPr="0040068B">
        <w:rPr>
          <w:sz w:val="20"/>
          <w:szCs w:val="20"/>
          <w:lang w:eastAsia="ar-SA"/>
        </w:rPr>
        <w:t xml:space="preserve"> организацией или гарантирующим поставщиком.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851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3.4.3</w:t>
      </w:r>
      <w:r w:rsidR="002C185D">
        <w:rPr>
          <w:sz w:val="20"/>
          <w:szCs w:val="20"/>
          <w:lang w:eastAsia="ar-SA"/>
        </w:rPr>
        <w:t>7</w:t>
      </w:r>
      <w:r w:rsidRPr="0040068B">
        <w:rPr>
          <w:sz w:val="20"/>
          <w:szCs w:val="20"/>
          <w:lang w:eastAsia="ar-SA"/>
        </w:rPr>
        <w:t>.</w:t>
      </w:r>
      <w:r w:rsidR="00493931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  <w:lang w:eastAsia="ar-SA"/>
        </w:rPr>
        <w:t xml:space="preserve">Обеспечивать соблюдение установленного законодательством </w:t>
      </w:r>
      <w:r w:rsidR="006929AC" w:rsidRPr="0040068B">
        <w:rPr>
          <w:sz w:val="20"/>
          <w:szCs w:val="20"/>
        </w:rPr>
        <w:t>Российской Федерации</w:t>
      </w:r>
      <w:r w:rsidRPr="0040068B">
        <w:rPr>
          <w:sz w:val="20"/>
          <w:szCs w:val="20"/>
          <w:lang w:eastAsia="ar-SA"/>
        </w:rPr>
        <w:t xml:space="preserve"> порядка взаимодействия Сторон в процессе учета электрической энергии (мощности) с использованием приборов учета, в том числе в</w:t>
      </w:r>
      <w:r w:rsidR="006929AC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  <w:lang w:eastAsia="ar-SA"/>
        </w:rPr>
        <w:t>части:</w:t>
      </w:r>
    </w:p>
    <w:p w:rsidR="0001091E" w:rsidRPr="0040068B" w:rsidRDefault="0060231C" w:rsidP="00C65B81">
      <w:pPr>
        <w:shd w:val="clear" w:color="auto" w:fill="FFFFFF"/>
        <w:tabs>
          <w:tab w:val="right" w:pos="-2127"/>
          <w:tab w:val="num" w:pos="851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-</w:t>
      </w:r>
      <w:r w:rsidR="0001091E" w:rsidRPr="0040068B">
        <w:rPr>
          <w:sz w:val="20"/>
          <w:szCs w:val="20"/>
          <w:lang w:eastAsia="ar-SA"/>
        </w:rPr>
        <w:tab/>
        <w:t>допуска установленного прибора учета в эксплуатацию;</w:t>
      </w:r>
    </w:p>
    <w:p w:rsidR="0001091E" w:rsidRPr="0040068B" w:rsidRDefault="0060231C" w:rsidP="00C65B81">
      <w:pPr>
        <w:shd w:val="clear" w:color="auto" w:fill="FFFFFF"/>
        <w:tabs>
          <w:tab w:val="right" w:pos="-2127"/>
          <w:tab w:val="num" w:pos="851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-</w:t>
      </w:r>
      <w:r w:rsidR="0001091E" w:rsidRPr="0040068B">
        <w:rPr>
          <w:sz w:val="20"/>
          <w:szCs w:val="20"/>
          <w:lang w:eastAsia="ar-SA"/>
        </w:rPr>
        <w:tab/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01091E" w:rsidRPr="0040068B" w:rsidRDefault="0060231C" w:rsidP="00C65B81">
      <w:pPr>
        <w:shd w:val="clear" w:color="auto" w:fill="FFFFFF"/>
        <w:tabs>
          <w:tab w:val="right" w:pos="-2127"/>
          <w:tab w:val="num" w:pos="851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-</w:t>
      </w:r>
      <w:r w:rsidR="0001091E" w:rsidRPr="0040068B">
        <w:rPr>
          <w:sz w:val="20"/>
          <w:szCs w:val="20"/>
          <w:lang w:eastAsia="ar-SA"/>
        </w:rPr>
        <w:tab/>
        <w:t xml:space="preserve">эксплуатации прибора учета, в том числе обеспечения поверки прибора </w:t>
      </w:r>
      <w:proofErr w:type="gramStart"/>
      <w:r w:rsidR="0001091E" w:rsidRPr="0040068B">
        <w:rPr>
          <w:sz w:val="20"/>
          <w:szCs w:val="20"/>
          <w:lang w:eastAsia="ar-SA"/>
        </w:rPr>
        <w:t>учета</w:t>
      </w:r>
      <w:proofErr w:type="gramEnd"/>
      <w:r w:rsidR="0001091E" w:rsidRPr="0040068B">
        <w:rPr>
          <w:sz w:val="20"/>
          <w:szCs w:val="20"/>
          <w:lang w:eastAsia="ar-SA"/>
        </w:rPr>
        <w:t xml:space="preserve"> по истечении установленного для него </w:t>
      </w:r>
      <w:proofErr w:type="spellStart"/>
      <w:r w:rsidR="0001091E" w:rsidRPr="0040068B">
        <w:rPr>
          <w:sz w:val="20"/>
          <w:szCs w:val="20"/>
          <w:lang w:eastAsia="ar-SA"/>
        </w:rPr>
        <w:t>межповерочного</w:t>
      </w:r>
      <w:proofErr w:type="spellEnd"/>
      <w:r w:rsidR="0001091E" w:rsidRPr="0040068B">
        <w:rPr>
          <w:sz w:val="20"/>
          <w:szCs w:val="20"/>
          <w:lang w:eastAsia="ar-SA"/>
        </w:rPr>
        <w:t xml:space="preserve"> интервала;</w:t>
      </w:r>
    </w:p>
    <w:p w:rsidR="0001091E" w:rsidRPr="0040068B" w:rsidRDefault="0060231C" w:rsidP="00C65B81">
      <w:pPr>
        <w:shd w:val="clear" w:color="auto" w:fill="FFFFFF"/>
        <w:tabs>
          <w:tab w:val="right" w:pos="-2127"/>
          <w:tab w:val="num" w:pos="851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lastRenderedPageBreak/>
        <w:t>-</w:t>
      </w:r>
      <w:r w:rsidR="0001091E" w:rsidRPr="0040068B">
        <w:rPr>
          <w:sz w:val="20"/>
          <w:szCs w:val="20"/>
          <w:lang w:eastAsia="ar-SA"/>
        </w:rPr>
        <w:tab/>
        <w:t>восстановления учета в случае выхода из строя или утраты прибора учета, срок которого не может быть более 2 месяцев;</w:t>
      </w:r>
    </w:p>
    <w:p w:rsidR="0001091E" w:rsidRPr="0040068B" w:rsidRDefault="0060231C" w:rsidP="00C65B81">
      <w:pPr>
        <w:shd w:val="clear" w:color="auto" w:fill="FFFFFF"/>
        <w:tabs>
          <w:tab w:val="right" w:pos="-2127"/>
          <w:tab w:val="num" w:pos="851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-</w:t>
      </w:r>
      <w:r w:rsidR="0001091E" w:rsidRPr="0040068B">
        <w:rPr>
          <w:sz w:val="20"/>
          <w:szCs w:val="20"/>
          <w:lang w:eastAsia="ar-SA"/>
        </w:rPr>
        <w:tab/>
        <w:t>передачи данных приборов учета, если по условиям настоящего Договора такая обязанность возложена на Потребителя;</w:t>
      </w:r>
    </w:p>
    <w:p w:rsidR="0001091E" w:rsidRPr="0040068B" w:rsidRDefault="0060231C" w:rsidP="00C65B81">
      <w:pPr>
        <w:shd w:val="clear" w:color="auto" w:fill="FFFFFF"/>
        <w:tabs>
          <w:tab w:val="right" w:pos="-2127"/>
          <w:tab w:val="num" w:pos="851"/>
        </w:tabs>
        <w:contextualSpacing/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-</w:t>
      </w:r>
      <w:r w:rsidR="0001091E" w:rsidRPr="0040068B">
        <w:rPr>
          <w:sz w:val="20"/>
          <w:szCs w:val="20"/>
          <w:lang w:eastAsia="ar-SA"/>
        </w:rPr>
        <w:tab/>
        <w:t>сообщения о выходе прибора учета из эксплуатации.</w:t>
      </w:r>
    </w:p>
    <w:p w:rsidR="002C185D" w:rsidRPr="002C185D" w:rsidRDefault="002C185D" w:rsidP="002C185D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  <w:r w:rsidRPr="002C185D">
        <w:rPr>
          <w:sz w:val="20"/>
          <w:szCs w:val="20"/>
          <w:lang w:eastAsia="ar-SA"/>
        </w:rPr>
        <w:t xml:space="preserve">3.4.38. Предоставлять Исполнителю информацию о фактическом потреблении электроэнергии (по форме Приложения № 5,1 к Договору) и мощности (по форме Приложения № 5.2) на основании показаний приборов учета в порядке и сроки предусмотренные Приложением № </w:t>
      </w:r>
      <w:r w:rsidR="006604F6">
        <w:rPr>
          <w:sz w:val="20"/>
          <w:szCs w:val="20"/>
          <w:lang w:eastAsia="ar-SA"/>
        </w:rPr>
        <w:t>7</w:t>
      </w:r>
      <w:r w:rsidRPr="002C185D">
        <w:rPr>
          <w:sz w:val="20"/>
          <w:szCs w:val="20"/>
          <w:lang w:eastAsia="ar-SA"/>
        </w:rPr>
        <w:t xml:space="preserve"> к Договору.</w:t>
      </w:r>
    </w:p>
    <w:p w:rsidR="0001091E" w:rsidRDefault="002C185D" w:rsidP="002C185D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  <w:r w:rsidRPr="002C185D">
        <w:rPr>
          <w:sz w:val="20"/>
          <w:szCs w:val="20"/>
          <w:lang w:eastAsia="ar-SA"/>
        </w:rPr>
        <w:t xml:space="preserve">3.4.39. </w:t>
      </w:r>
      <w:proofErr w:type="gramStart"/>
      <w:r w:rsidRPr="002C185D">
        <w:rPr>
          <w:sz w:val="20"/>
          <w:szCs w:val="20"/>
          <w:lang w:eastAsia="ar-SA"/>
        </w:rPr>
        <w:t>Потребитель с максимальной мощностью свыше 670 кВт, в не зависимости от применяемого по настоящему Договору вида тарифов на услуги по передаче электрической энергии (</w:t>
      </w:r>
      <w:proofErr w:type="spellStart"/>
      <w:r w:rsidRPr="002C185D">
        <w:rPr>
          <w:sz w:val="20"/>
          <w:szCs w:val="20"/>
          <w:lang w:eastAsia="ar-SA"/>
        </w:rPr>
        <w:t>одноставочный</w:t>
      </w:r>
      <w:proofErr w:type="spellEnd"/>
      <w:r w:rsidRPr="002C185D">
        <w:rPr>
          <w:sz w:val="20"/>
          <w:szCs w:val="20"/>
          <w:lang w:eastAsia="ar-SA"/>
        </w:rPr>
        <w:t xml:space="preserve"> / </w:t>
      </w:r>
      <w:proofErr w:type="spellStart"/>
      <w:r w:rsidRPr="002C185D">
        <w:rPr>
          <w:sz w:val="20"/>
          <w:szCs w:val="20"/>
          <w:lang w:eastAsia="ar-SA"/>
        </w:rPr>
        <w:t>двухставочный</w:t>
      </w:r>
      <w:proofErr w:type="spellEnd"/>
      <w:r w:rsidRPr="002C185D">
        <w:rPr>
          <w:sz w:val="20"/>
          <w:szCs w:val="20"/>
          <w:lang w:eastAsia="ar-SA"/>
        </w:rPr>
        <w:t xml:space="preserve">), обязан обеспечивать ежемесячное проведение замеров электрической энергии (мощности) на </w:t>
      </w:r>
      <w:proofErr w:type="spellStart"/>
      <w:r w:rsidRPr="002C185D">
        <w:rPr>
          <w:sz w:val="20"/>
          <w:szCs w:val="20"/>
          <w:lang w:eastAsia="ar-SA"/>
        </w:rPr>
        <w:t>энергопринимающих</w:t>
      </w:r>
      <w:proofErr w:type="spellEnd"/>
      <w:r w:rsidRPr="002C185D">
        <w:rPr>
          <w:sz w:val="20"/>
          <w:szCs w:val="20"/>
          <w:lang w:eastAsia="ar-SA"/>
        </w:rPr>
        <w:t xml:space="preserve"> устройствах (объектах электроэнергетики), в отношении которых заключен договор, и предоставлять Исполнителю подписанную со стороны Потребителей информацию  о результатах проведенных замеров не позднее 3-го рабочего дня</w:t>
      </w:r>
      <w:proofErr w:type="gramEnd"/>
      <w:r w:rsidRPr="002C185D">
        <w:rPr>
          <w:sz w:val="20"/>
          <w:szCs w:val="20"/>
          <w:lang w:eastAsia="ar-SA"/>
        </w:rPr>
        <w:t xml:space="preserve"> месяца, следующего за расчетным, в том </w:t>
      </w:r>
      <w:proofErr w:type="gramStart"/>
      <w:r w:rsidRPr="002C185D">
        <w:rPr>
          <w:sz w:val="20"/>
          <w:szCs w:val="20"/>
          <w:lang w:eastAsia="ar-SA"/>
        </w:rPr>
        <w:t>числе</w:t>
      </w:r>
      <w:proofErr w:type="gramEnd"/>
      <w:r w:rsidRPr="002C185D">
        <w:rPr>
          <w:sz w:val="20"/>
          <w:szCs w:val="20"/>
          <w:lang w:eastAsia="ar-SA"/>
        </w:rPr>
        <w:t xml:space="preserve"> в случае если приборы учета расположены в электроустановках Исполнителя.</w:t>
      </w:r>
    </w:p>
    <w:p w:rsidR="002C185D" w:rsidRPr="0040068B" w:rsidRDefault="002C185D" w:rsidP="002C185D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  <w:lang w:eastAsia="ar-SA"/>
        </w:rPr>
      </w:pP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b/>
          <w:sz w:val="20"/>
          <w:szCs w:val="20"/>
        </w:rPr>
      </w:pPr>
      <w:r w:rsidRPr="0040068B">
        <w:rPr>
          <w:b/>
          <w:sz w:val="20"/>
          <w:szCs w:val="20"/>
        </w:rPr>
        <w:t>3.5. Потребитель имеет право:</w:t>
      </w:r>
    </w:p>
    <w:p w:rsidR="0001091E" w:rsidRPr="0040068B" w:rsidRDefault="0001091E" w:rsidP="00C65B81">
      <w:pPr>
        <w:tabs>
          <w:tab w:val="num" w:pos="567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3.5.1.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Требовать поддержания на границе балансовой принадлежности электросети показателей качества электрической энергии (ПКЭ) в соответствии </w:t>
      </w:r>
      <w:proofErr w:type="gramStart"/>
      <w:r w:rsidRPr="0040068B">
        <w:rPr>
          <w:sz w:val="20"/>
          <w:szCs w:val="20"/>
        </w:rPr>
        <w:t>техническим</w:t>
      </w:r>
      <w:proofErr w:type="gramEnd"/>
      <w:r w:rsidRPr="0040068B">
        <w:rPr>
          <w:sz w:val="20"/>
          <w:szCs w:val="20"/>
        </w:rPr>
        <w:t xml:space="preserve"> регламентами и иными обязательными требованиями. 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3.5.2.</w:t>
      </w:r>
      <w:r w:rsidR="00493931" w:rsidRPr="0040068B">
        <w:rPr>
          <w:sz w:val="20"/>
          <w:szCs w:val="20"/>
        </w:rPr>
        <w:t> </w:t>
      </w:r>
      <w:bookmarkStart w:id="1" w:name="OLE_LINK1"/>
      <w:bookmarkStart w:id="2" w:name="OLE_LINK2"/>
      <w:proofErr w:type="gramStart"/>
      <w:r w:rsidRPr="0040068B">
        <w:rPr>
          <w:sz w:val="20"/>
          <w:szCs w:val="20"/>
        </w:rPr>
        <w:t>Направлять Исполнителю заявку о выборе варианта тарифа для определения варианта тарифа на услуги по передаче электрической энергии (</w:t>
      </w:r>
      <w:proofErr w:type="spellStart"/>
      <w:r w:rsidRPr="0040068B">
        <w:rPr>
          <w:sz w:val="20"/>
          <w:szCs w:val="20"/>
        </w:rPr>
        <w:t>одноставочный</w:t>
      </w:r>
      <w:proofErr w:type="spellEnd"/>
      <w:r w:rsidRPr="0040068B">
        <w:rPr>
          <w:sz w:val="20"/>
          <w:szCs w:val="20"/>
        </w:rPr>
        <w:t>/</w:t>
      </w:r>
      <w:proofErr w:type="spellStart"/>
      <w:r w:rsidRPr="0040068B">
        <w:rPr>
          <w:sz w:val="20"/>
          <w:szCs w:val="20"/>
        </w:rPr>
        <w:t>двухставочный</w:t>
      </w:r>
      <w:proofErr w:type="spellEnd"/>
      <w:r w:rsidRPr="0040068B">
        <w:rPr>
          <w:sz w:val="20"/>
          <w:szCs w:val="20"/>
        </w:rPr>
        <w:t xml:space="preserve">) на период тарифного регулирования путем направления письменного уведомления Исполнителю не позднее 1 месяца со дня </w:t>
      </w:r>
      <w:r w:rsidRPr="0040068B">
        <w:rPr>
          <w:spacing w:val="-4"/>
          <w:sz w:val="20"/>
          <w:szCs w:val="20"/>
        </w:rPr>
        <w:t>официального опубликования решений ________________ (</w:t>
      </w:r>
      <w:r w:rsidRPr="0040068B">
        <w:rPr>
          <w:i/>
          <w:spacing w:val="-4"/>
          <w:sz w:val="20"/>
          <w:szCs w:val="20"/>
        </w:rPr>
        <w:t>указывается наименование</w:t>
      </w:r>
      <w:r w:rsidRPr="0040068B">
        <w:rPr>
          <w:i/>
          <w:sz w:val="20"/>
          <w:szCs w:val="20"/>
        </w:rPr>
        <w:t xml:space="preserve"> органа исполнительной власти субъекта </w:t>
      </w:r>
      <w:r w:rsidR="006929AC" w:rsidRPr="0040068B">
        <w:rPr>
          <w:i/>
          <w:sz w:val="20"/>
          <w:szCs w:val="20"/>
        </w:rPr>
        <w:t>Российской Федерации</w:t>
      </w:r>
      <w:r w:rsidRPr="0040068B">
        <w:rPr>
          <w:i/>
          <w:sz w:val="20"/>
          <w:szCs w:val="20"/>
        </w:rPr>
        <w:t xml:space="preserve"> в области государственного регулирования тарифов</w:t>
      </w:r>
      <w:r w:rsidRPr="0040068B">
        <w:rPr>
          <w:sz w:val="20"/>
          <w:szCs w:val="20"/>
        </w:rPr>
        <w:t xml:space="preserve">) об установлении соответствующих цен (тарифов). </w:t>
      </w:r>
      <w:bookmarkEnd w:id="1"/>
      <w:bookmarkEnd w:id="2"/>
      <w:proofErr w:type="gramEnd"/>
    </w:p>
    <w:p w:rsidR="0001091E" w:rsidRPr="0040068B" w:rsidRDefault="0001091E" w:rsidP="00C65B81">
      <w:pPr>
        <w:shd w:val="clear" w:color="auto" w:fill="FFFFFF"/>
        <w:tabs>
          <w:tab w:val="left" w:pos="-1701"/>
          <w:tab w:val="num" w:pos="567"/>
        </w:tabs>
        <w:rPr>
          <w:sz w:val="20"/>
          <w:szCs w:val="20"/>
        </w:rPr>
      </w:pPr>
      <w:r w:rsidRPr="0040068B">
        <w:rPr>
          <w:spacing w:val="-4"/>
          <w:sz w:val="20"/>
          <w:szCs w:val="20"/>
        </w:rPr>
        <w:t>3.5.3.</w:t>
      </w:r>
      <w:r w:rsidR="00493931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>Производить по согласованию с Исполнителем проверку (с составлением</w:t>
      </w:r>
      <w:r w:rsidRPr="0040068B">
        <w:rPr>
          <w:sz w:val="20"/>
          <w:szCs w:val="20"/>
        </w:rPr>
        <w:t xml:space="preserve"> акта) и замену приборов расчетного учета, находящихся на балансе Потребителя.</w:t>
      </w:r>
    </w:p>
    <w:p w:rsidR="0001091E" w:rsidRPr="0040068B" w:rsidRDefault="0001091E" w:rsidP="00C65B81">
      <w:pPr>
        <w:numPr>
          <w:ilvl w:val="2"/>
          <w:numId w:val="22"/>
        </w:numPr>
        <w:tabs>
          <w:tab w:val="left" w:pos="993"/>
        </w:tabs>
        <w:ind w:left="0" w:firstLine="709"/>
        <w:rPr>
          <w:rFonts w:eastAsia="Times New Roman"/>
          <w:bCs/>
          <w:sz w:val="20"/>
          <w:szCs w:val="20"/>
        </w:rPr>
      </w:pPr>
      <w:r w:rsidRPr="0040068B">
        <w:rPr>
          <w:rFonts w:eastAsia="Times New Roman"/>
          <w:bCs/>
          <w:sz w:val="20"/>
          <w:szCs w:val="20"/>
        </w:rPr>
        <w:t>В случае если Потребителю требуется установка приборов учета на принадлежащих Исполнителю объектах электросетевого хозяйства, Потребитель вправе 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</w:t>
      </w:r>
    </w:p>
    <w:p w:rsidR="0001091E" w:rsidRPr="0040068B" w:rsidRDefault="0001091E" w:rsidP="00C65B81">
      <w:pPr>
        <w:rPr>
          <w:rFonts w:eastAsia="Times New Roman"/>
          <w:sz w:val="20"/>
          <w:szCs w:val="20"/>
        </w:rPr>
      </w:pPr>
      <w:r w:rsidRPr="0040068B">
        <w:rPr>
          <w:rFonts w:eastAsia="Times New Roman"/>
          <w:sz w:val="20"/>
          <w:szCs w:val="20"/>
        </w:rPr>
        <w:t xml:space="preserve">Потребитель вправе самостоятельно либо с привлечением третьих лиц произвести работы </w:t>
      </w:r>
      <w:proofErr w:type="gramStart"/>
      <w:r w:rsidRPr="0040068B">
        <w:rPr>
          <w:rFonts w:eastAsia="Times New Roman"/>
          <w:sz w:val="20"/>
          <w:szCs w:val="20"/>
        </w:rPr>
        <w:t>по оборудованию точки поставки приборами учета в</w:t>
      </w:r>
      <w:r w:rsidR="006929AC" w:rsidRPr="0040068B">
        <w:rPr>
          <w:rFonts w:eastAsia="Times New Roman"/>
          <w:sz w:val="20"/>
          <w:szCs w:val="20"/>
        </w:rPr>
        <w:t> </w:t>
      </w:r>
      <w:r w:rsidRPr="0040068B">
        <w:rPr>
          <w:rFonts w:eastAsia="Times New Roman"/>
          <w:sz w:val="20"/>
          <w:szCs w:val="20"/>
        </w:rPr>
        <w:t>соответствии с выданными Исполнителем техническими условиями на проведение работ по оборудованию</w:t>
      </w:r>
      <w:proofErr w:type="gramEnd"/>
      <w:r w:rsidRPr="0040068B">
        <w:rPr>
          <w:rFonts w:eastAsia="Times New Roman"/>
          <w:sz w:val="20"/>
          <w:szCs w:val="20"/>
        </w:rPr>
        <w:t xml:space="preserve"> точки поставки приборами учета.</w:t>
      </w:r>
    </w:p>
    <w:p w:rsidR="0001091E" w:rsidRPr="0040068B" w:rsidRDefault="0001091E" w:rsidP="00C65B81">
      <w:pPr>
        <w:tabs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3.5.</w:t>
      </w:r>
      <w:r w:rsidR="00493931" w:rsidRPr="0040068B">
        <w:rPr>
          <w:sz w:val="20"/>
          <w:szCs w:val="20"/>
        </w:rPr>
        <w:t>5</w:t>
      </w:r>
      <w:r w:rsidRPr="0040068B">
        <w:rPr>
          <w:sz w:val="20"/>
          <w:szCs w:val="20"/>
        </w:rPr>
        <w:t>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Осуществлять иные права, вытекающие из обязанностей Исполнителя, предусмотренных настоящим Договором и действующим законодательством </w:t>
      </w:r>
      <w:r w:rsidR="006929AC" w:rsidRPr="0040068B">
        <w:rPr>
          <w:sz w:val="20"/>
          <w:szCs w:val="20"/>
        </w:rPr>
        <w:t>Российской Федерации</w:t>
      </w:r>
      <w:r w:rsidRPr="0040068B">
        <w:rPr>
          <w:sz w:val="20"/>
          <w:szCs w:val="20"/>
        </w:rPr>
        <w:t>.</w:t>
      </w:r>
    </w:p>
    <w:p w:rsidR="00E91B1D" w:rsidRPr="0040068B" w:rsidRDefault="00E91B1D" w:rsidP="00DF0E04">
      <w:pPr>
        <w:tabs>
          <w:tab w:val="num" w:pos="567"/>
        </w:tabs>
        <w:ind w:firstLine="0"/>
        <w:rPr>
          <w:sz w:val="20"/>
          <w:szCs w:val="20"/>
        </w:rPr>
      </w:pPr>
    </w:p>
    <w:p w:rsidR="0001091E" w:rsidRPr="0040068B" w:rsidRDefault="0001091E" w:rsidP="00DF0E04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 w:rsidRPr="0040068B">
        <w:rPr>
          <w:b/>
          <w:bCs/>
          <w:caps/>
          <w:sz w:val="20"/>
          <w:szCs w:val="20"/>
        </w:rPr>
        <w:t>4. Учет электрической энергии</w:t>
      </w:r>
    </w:p>
    <w:p w:rsidR="0001091E" w:rsidRPr="00B84499" w:rsidRDefault="0001091E" w:rsidP="00C65B81">
      <w:pPr>
        <w:numPr>
          <w:ilvl w:val="1"/>
          <w:numId w:val="17"/>
        </w:numPr>
        <w:tabs>
          <w:tab w:val="num" w:pos="567"/>
          <w:tab w:val="num" w:pos="1134"/>
        </w:tabs>
        <w:ind w:left="0" w:firstLine="709"/>
        <w:rPr>
          <w:sz w:val="20"/>
          <w:szCs w:val="20"/>
        </w:rPr>
      </w:pPr>
      <w:r w:rsidRPr="0040068B">
        <w:rPr>
          <w:sz w:val="20"/>
          <w:szCs w:val="20"/>
        </w:rPr>
        <w:t xml:space="preserve">Ежемесячно в порядке, установленном </w:t>
      </w:r>
      <w:r w:rsidRPr="00B84499">
        <w:rPr>
          <w:sz w:val="20"/>
          <w:szCs w:val="20"/>
        </w:rPr>
        <w:t xml:space="preserve">Сторонами в Приложении № </w:t>
      </w:r>
      <w:r w:rsidR="006604F6" w:rsidRPr="00B84499">
        <w:rPr>
          <w:sz w:val="20"/>
          <w:szCs w:val="20"/>
        </w:rPr>
        <w:t>7</w:t>
      </w:r>
      <w:r w:rsidRPr="00B84499">
        <w:rPr>
          <w:sz w:val="20"/>
          <w:szCs w:val="20"/>
        </w:rPr>
        <w:t xml:space="preserve"> </w:t>
      </w:r>
      <w:r w:rsidRPr="00B84499">
        <w:rPr>
          <w:spacing w:val="-4"/>
          <w:sz w:val="20"/>
          <w:szCs w:val="20"/>
        </w:rPr>
        <w:t>к</w:t>
      </w:r>
      <w:r w:rsidR="006929AC" w:rsidRPr="00B84499">
        <w:rPr>
          <w:spacing w:val="-4"/>
          <w:sz w:val="20"/>
          <w:szCs w:val="20"/>
        </w:rPr>
        <w:t> </w:t>
      </w:r>
      <w:r w:rsidRPr="00B84499">
        <w:rPr>
          <w:spacing w:val="-4"/>
          <w:sz w:val="20"/>
          <w:szCs w:val="20"/>
        </w:rPr>
        <w:t>настоящему Договору, Исполнитель определяет объемы переданной электрической энергии</w:t>
      </w:r>
      <w:r w:rsidRPr="00B84499">
        <w:rPr>
          <w:sz w:val="20"/>
          <w:szCs w:val="20"/>
        </w:rPr>
        <w:t>.</w:t>
      </w:r>
    </w:p>
    <w:p w:rsidR="0001091E" w:rsidRPr="00B84499" w:rsidRDefault="0001091E" w:rsidP="00C65B81">
      <w:pPr>
        <w:tabs>
          <w:tab w:val="num" w:pos="567"/>
        </w:tabs>
        <w:rPr>
          <w:sz w:val="20"/>
          <w:szCs w:val="20"/>
        </w:rPr>
      </w:pPr>
      <w:r w:rsidRPr="00B84499">
        <w:rPr>
          <w:sz w:val="20"/>
          <w:szCs w:val="20"/>
        </w:rPr>
        <w:t xml:space="preserve">При выявлении факта осуществления </w:t>
      </w:r>
      <w:proofErr w:type="spellStart"/>
      <w:r w:rsidRPr="00B84499">
        <w:rPr>
          <w:sz w:val="20"/>
          <w:szCs w:val="20"/>
        </w:rPr>
        <w:t>безучетного</w:t>
      </w:r>
      <w:proofErr w:type="spellEnd"/>
      <w:r w:rsidRPr="00B84499">
        <w:rPr>
          <w:sz w:val="20"/>
          <w:szCs w:val="20"/>
        </w:rPr>
        <w:t xml:space="preserve"> или бездоговорного потребления электрической энергии Потребителем, Исполнителем (ИВЭС) составляется акт о неучтенном потреблении электрической энергии и направляется Потребителю в порядке, предусмотренном в Приложении №</w:t>
      </w:r>
      <w:r w:rsidR="00D91F81" w:rsidRPr="00B84499">
        <w:rPr>
          <w:sz w:val="20"/>
          <w:szCs w:val="20"/>
        </w:rPr>
        <w:t xml:space="preserve"> </w:t>
      </w:r>
      <w:r w:rsidR="006604F6" w:rsidRPr="00B84499">
        <w:rPr>
          <w:sz w:val="20"/>
          <w:szCs w:val="20"/>
        </w:rPr>
        <w:t>8</w:t>
      </w:r>
      <w:r w:rsidRPr="00B84499">
        <w:rPr>
          <w:sz w:val="20"/>
          <w:szCs w:val="20"/>
        </w:rPr>
        <w:t xml:space="preserve"> к настоящему Договору.</w:t>
      </w:r>
    </w:p>
    <w:p w:rsidR="0001091E" w:rsidRPr="00B84499" w:rsidRDefault="0001091E" w:rsidP="00C65B81">
      <w:pPr>
        <w:widowControl w:val="0"/>
        <w:numPr>
          <w:ilvl w:val="1"/>
          <w:numId w:val="17"/>
        </w:numPr>
        <w:tabs>
          <w:tab w:val="num" w:pos="567"/>
          <w:tab w:val="num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B84499">
        <w:rPr>
          <w:sz w:val="20"/>
          <w:szCs w:val="20"/>
        </w:rPr>
        <w:t>Обслуживание, контроль технического состояния, замена неисправных приборов учета и другого электрооборудования осуществля</w:t>
      </w:r>
      <w:r w:rsidR="006929AC" w:rsidRPr="00B84499">
        <w:rPr>
          <w:sz w:val="20"/>
          <w:szCs w:val="20"/>
        </w:rPr>
        <w:t>ю</w:t>
      </w:r>
      <w:r w:rsidRPr="00B84499">
        <w:rPr>
          <w:sz w:val="20"/>
          <w:szCs w:val="20"/>
        </w:rPr>
        <w:t>тся в соответствии с</w:t>
      </w:r>
      <w:r w:rsidR="006929AC" w:rsidRPr="00B84499">
        <w:rPr>
          <w:sz w:val="20"/>
          <w:szCs w:val="20"/>
        </w:rPr>
        <w:t> </w:t>
      </w:r>
      <w:r w:rsidRPr="00B84499">
        <w:rPr>
          <w:sz w:val="20"/>
          <w:szCs w:val="20"/>
        </w:rPr>
        <w:t>границами ответственности за состояние и обслуживание электрооборудования, воздушных и кабельных линий электропередач</w:t>
      </w:r>
      <w:r w:rsidR="006929AC" w:rsidRPr="00B84499">
        <w:rPr>
          <w:sz w:val="20"/>
          <w:szCs w:val="20"/>
        </w:rPr>
        <w:t>и</w:t>
      </w:r>
      <w:r w:rsidRPr="00B84499">
        <w:rPr>
          <w:sz w:val="20"/>
          <w:szCs w:val="20"/>
        </w:rPr>
        <w:t xml:space="preserve">, приборов учета электрической энергии, установленными в документах о технологическом присоединении. </w:t>
      </w:r>
    </w:p>
    <w:p w:rsidR="0001091E" w:rsidRPr="00B84499" w:rsidRDefault="0001091E" w:rsidP="00C65B81">
      <w:pPr>
        <w:numPr>
          <w:ilvl w:val="1"/>
          <w:numId w:val="17"/>
        </w:numPr>
        <w:shd w:val="clear" w:color="auto" w:fill="FFFFFF"/>
        <w:tabs>
          <w:tab w:val="left" w:pos="-1701"/>
          <w:tab w:val="num" w:pos="567"/>
          <w:tab w:val="num" w:pos="1134"/>
        </w:tabs>
        <w:ind w:left="0" w:firstLine="709"/>
        <w:rPr>
          <w:sz w:val="20"/>
          <w:szCs w:val="20"/>
        </w:rPr>
      </w:pPr>
      <w:proofErr w:type="gramStart"/>
      <w:r w:rsidRPr="00B84499">
        <w:rPr>
          <w:sz w:val="20"/>
          <w:szCs w:val="20"/>
          <w:lang w:eastAsia="ar-SA"/>
        </w:rPr>
        <w:t>Количество электрической энергии (мощности), переданной Потребителю по сетям Исполнителя (а также при опосредованном присоединении через ИВЭС, устройства производителя электроэнергии, бесхозяйные сети), определяется с 00 часов 00 минут первого календарного дня до 24 часов 00 минут последнего календарного дня расч</w:t>
      </w:r>
      <w:r w:rsidR="0060231C" w:rsidRPr="00B84499">
        <w:rPr>
          <w:sz w:val="20"/>
          <w:szCs w:val="20"/>
          <w:lang w:eastAsia="ar-SA"/>
        </w:rPr>
        <w:t>е</w:t>
      </w:r>
      <w:r w:rsidRPr="00B84499">
        <w:rPr>
          <w:sz w:val="20"/>
          <w:szCs w:val="20"/>
          <w:lang w:eastAsia="ar-SA"/>
        </w:rPr>
        <w:t>тного периода по местному времени по показаниям соответствующих приборов учета электрической энергии, а также на основании данных, полученных с применением расчетных способов</w:t>
      </w:r>
      <w:proofErr w:type="gramEnd"/>
      <w:r w:rsidRPr="00B84499">
        <w:rPr>
          <w:sz w:val="20"/>
          <w:szCs w:val="20"/>
          <w:lang w:eastAsia="ar-SA"/>
        </w:rPr>
        <w:t xml:space="preserve">, </w:t>
      </w:r>
      <w:proofErr w:type="gramStart"/>
      <w:r w:rsidRPr="00B84499">
        <w:rPr>
          <w:sz w:val="20"/>
          <w:szCs w:val="20"/>
          <w:lang w:eastAsia="ar-SA"/>
        </w:rPr>
        <w:t>указанных</w:t>
      </w:r>
      <w:proofErr w:type="gramEnd"/>
      <w:r w:rsidRPr="00B84499">
        <w:rPr>
          <w:sz w:val="20"/>
          <w:szCs w:val="20"/>
          <w:lang w:eastAsia="ar-SA"/>
        </w:rPr>
        <w:t xml:space="preserve"> в Приложении №</w:t>
      </w:r>
      <w:r w:rsidR="00D91F81" w:rsidRPr="00B84499">
        <w:rPr>
          <w:sz w:val="20"/>
          <w:szCs w:val="20"/>
          <w:lang w:eastAsia="ar-SA"/>
        </w:rPr>
        <w:t xml:space="preserve"> </w:t>
      </w:r>
      <w:r w:rsidRPr="00B84499">
        <w:rPr>
          <w:sz w:val="20"/>
          <w:szCs w:val="20"/>
          <w:lang w:eastAsia="ar-SA"/>
        </w:rPr>
        <w:t>8 к настоящему Договору.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num" w:pos="1134"/>
        </w:tabs>
        <w:rPr>
          <w:sz w:val="20"/>
          <w:szCs w:val="20"/>
          <w:lang w:eastAsia="ar-SA"/>
        </w:rPr>
      </w:pPr>
      <w:r w:rsidRPr="00B84499">
        <w:rPr>
          <w:sz w:val="20"/>
          <w:szCs w:val="20"/>
          <w:lang w:eastAsia="ar-SA"/>
        </w:rPr>
        <w:t>Показания приборов учета электрической энергии и расчет величин максимальной мощности, сформированных в соответствии с Приложением №</w:t>
      </w:r>
      <w:r w:rsidR="00D91F81" w:rsidRPr="00B84499">
        <w:rPr>
          <w:sz w:val="20"/>
          <w:szCs w:val="20"/>
          <w:lang w:eastAsia="ar-SA"/>
        </w:rPr>
        <w:t xml:space="preserve"> </w:t>
      </w:r>
      <w:r w:rsidR="006604F6" w:rsidRPr="00B84499">
        <w:rPr>
          <w:sz w:val="20"/>
          <w:szCs w:val="20"/>
          <w:lang w:eastAsia="ar-SA"/>
        </w:rPr>
        <w:t>7</w:t>
      </w:r>
      <w:r w:rsidRPr="00B84499">
        <w:rPr>
          <w:sz w:val="20"/>
          <w:szCs w:val="20"/>
          <w:lang w:eastAsia="ar-SA"/>
        </w:rPr>
        <w:t xml:space="preserve"> к настоящему Договору, заносятся Исполнителем в ведомости снятия показаний </w:t>
      </w:r>
      <w:r w:rsidRPr="00B84499">
        <w:rPr>
          <w:spacing w:val="-4"/>
          <w:sz w:val="20"/>
          <w:szCs w:val="20"/>
          <w:lang w:eastAsia="ar-SA"/>
        </w:rPr>
        <w:t>и расчета величин максимальной мощности. Исполнитель на основа</w:t>
      </w:r>
      <w:r w:rsidRPr="0040068B">
        <w:rPr>
          <w:spacing w:val="-4"/>
          <w:sz w:val="20"/>
          <w:szCs w:val="20"/>
          <w:lang w:eastAsia="ar-SA"/>
        </w:rPr>
        <w:t>нии информации,</w:t>
      </w:r>
      <w:r w:rsidRPr="0040068B">
        <w:rPr>
          <w:sz w:val="20"/>
          <w:szCs w:val="20"/>
          <w:lang w:eastAsia="ar-SA"/>
        </w:rPr>
        <w:t xml:space="preserve"> содержащейся в указанных ведомостях, формирует сводные акты первичного учета электрической энергии и мощности по формам согласно Приложениям </w:t>
      </w:r>
      <w:r w:rsidR="004F03B5" w:rsidRPr="0040068B">
        <w:rPr>
          <w:sz w:val="20"/>
          <w:szCs w:val="20"/>
          <w:lang w:eastAsia="ar-SA"/>
        </w:rPr>
        <w:t>№</w:t>
      </w:r>
      <w:r w:rsidRPr="0040068B">
        <w:rPr>
          <w:sz w:val="20"/>
          <w:szCs w:val="20"/>
          <w:lang w:eastAsia="ar-SA"/>
        </w:rPr>
        <w:t>№</w:t>
      </w:r>
      <w:r w:rsidR="00D91F81" w:rsidRPr="0040068B">
        <w:rPr>
          <w:sz w:val="20"/>
          <w:szCs w:val="20"/>
          <w:lang w:eastAsia="ar-SA"/>
        </w:rPr>
        <w:t xml:space="preserve"> </w:t>
      </w:r>
      <w:r w:rsidRPr="0040068B">
        <w:rPr>
          <w:sz w:val="20"/>
          <w:szCs w:val="20"/>
          <w:lang w:eastAsia="ar-SA"/>
        </w:rPr>
        <w:t xml:space="preserve">5.1, 5.2 (далее </w:t>
      </w:r>
      <w:r w:rsidR="0060231C" w:rsidRPr="0040068B">
        <w:rPr>
          <w:sz w:val="20"/>
          <w:szCs w:val="20"/>
          <w:lang w:eastAsia="ar-SA"/>
        </w:rPr>
        <w:t>-</w:t>
      </w:r>
      <w:r w:rsidRPr="0040068B">
        <w:rPr>
          <w:sz w:val="20"/>
          <w:szCs w:val="20"/>
          <w:lang w:eastAsia="ar-SA"/>
        </w:rPr>
        <w:t xml:space="preserve"> сводные акты) к настоящему Договору. 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num" w:pos="1134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На основании сводных актов</w:t>
      </w:r>
      <w:r w:rsidRPr="007A149E">
        <w:rPr>
          <w:sz w:val="20"/>
          <w:szCs w:val="20"/>
          <w:lang w:eastAsia="ar-SA"/>
        </w:rPr>
        <w:t xml:space="preserve">, а также с учетом данных, полученных </w:t>
      </w:r>
      <w:r w:rsidR="00424E9C" w:rsidRPr="007A149E">
        <w:rPr>
          <w:sz w:val="20"/>
          <w:szCs w:val="20"/>
          <w:lang w:eastAsia="ar-SA"/>
        </w:rPr>
        <w:br/>
      </w:r>
      <w:r w:rsidRPr="007A149E">
        <w:rPr>
          <w:sz w:val="20"/>
          <w:szCs w:val="20"/>
          <w:lang w:eastAsia="ar-SA"/>
        </w:rPr>
        <w:t>с применением расчетных способов, указанных в Приложении №</w:t>
      </w:r>
      <w:r w:rsidR="00D91F81" w:rsidRPr="007A149E">
        <w:rPr>
          <w:sz w:val="20"/>
          <w:szCs w:val="20"/>
          <w:lang w:eastAsia="ar-SA"/>
        </w:rPr>
        <w:t xml:space="preserve"> </w:t>
      </w:r>
      <w:r w:rsidR="006604F6">
        <w:rPr>
          <w:sz w:val="20"/>
          <w:szCs w:val="20"/>
          <w:lang w:eastAsia="ar-SA"/>
        </w:rPr>
        <w:t>7</w:t>
      </w:r>
      <w:r w:rsidRPr="007A149E">
        <w:rPr>
          <w:sz w:val="20"/>
          <w:szCs w:val="20"/>
          <w:lang w:eastAsia="ar-SA"/>
        </w:rPr>
        <w:t xml:space="preserve"> к настоящему Договору, Исполнителем за расчетный период составляется Акт об оказании услуг по передаче электрической энергии (мощности) по форме приложения №</w:t>
      </w:r>
      <w:r w:rsidR="00D91F81" w:rsidRPr="007A149E">
        <w:rPr>
          <w:sz w:val="20"/>
          <w:szCs w:val="20"/>
          <w:lang w:eastAsia="ar-SA"/>
        </w:rPr>
        <w:t xml:space="preserve"> </w:t>
      </w:r>
      <w:r w:rsidR="006604F6">
        <w:rPr>
          <w:sz w:val="20"/>
          <w:szCs w:val="20"/>
          <w:lang w:eastAsia="ar-SA"/>
        </w:rPr>
        <w:t>6</w:t>
      </w:r>
      <w:r w:rsidRPr="007A149E">
        <w:rPr>
          <w:sz w:val="20"/>
          <w:szCs w:val="20"/>
          <w:lang w:eastAsia="ar-SA"/>
        </w:rPr>
        <w:t xml:space="preserve"> настоящему</w:t>
      </w:r>
      <w:r w:rsidRPr="0040068B">
        <w:rPr>
          <w:sz w:val="20"/>
          <w:szCs w:val="20"/>
          <w:lang w:eastAsia="ar-SA"/>
        </w:rPr>
        <w:t xml:space="preserve"> Договору. </w:t>
      </w:r>
    </w:p>
    <w:p w:rsidR="0001091E" w:rsidRPr="0040068B" w:rsidRDefault="0001091E" w:rsidP="00C65B81">
      <w:pPr>
        <w:numPr>
          <w:ilvl w:val="1"/>
          <w:numId w:val="17"/>
        </w:numPr>
        <w:shd w:val="clear" w:color="auto" w:fill="FFFFFF"/>
        <w:tabs>
          <w:tab w:val="left" w:pos="-1701"/>
          <w:tab w:val="num" w:pos="567"/>
          <w:tab w:val="num" w:pos="1134"/>
        </w:tabs>
        <w:ind w:left="0" w:firstLine="709"/>
        <w:rPr>
          <w:sz w:val="20"/>
          <w:szCs w:val="20"/>
        </w:rPr>
      </w:pPr>
      <w:r w:rsidRPr="0040068B">
        <w:rPr>
          <w:spacing w:val="-4"/>
          <w:sz w:val="20"/>
          <w:szCs w:val="20"/>
        </w:rPr>
        <w:t>Сторона, намеревающаяся осуществить какое</w:t>
      </w:r>
      <w:r w:rsidR="0060231C" w:rsidRPr="0040068B">
        <w:rPr>
          <w:spacing w:val="-4"/>
          <w:sz w:val="20"/>
          <w:szCs w:val="20"/>
        </w:rPr>
        <w:t>-</w:t>
      </w:r>
      <w:r w:rsidRPr="0040068B">
        <w:rPr>
          <w:spacing w:val="-4"/>
          <w:sz w:val="20"/>
          <w:szCs w:val="20"/>
        </w:rPr>
        <w:t>либо вмешательство в работу</w:t>
      </w:r>
      <w:r w:rsidRPr="0040068B">
        <w:rPr>
          <w:sz w:val="20"/>
          <w:szCs w:val="20"/>
        </w:rPr>
        <w:t xml:space="preserve"> прибора учета электрической энергии и (или) измерительного комплекса (замена, обслуживание, поверка приборов учета электрической энергии и др.), обязана предварительно согласовать свои действия с другой Стороной по Договору. </w:t>
      </w:r>
    </w:p>
    <w:p w:rsidR="0001091E" w:rsidRPr="00B84499" w:rsidRDefault="0001091E" w:rsidP="00B84499">
      <w:pPr>
        <w:numPr>
          <w:ilvl w:val="1"/>
          <w:numId w:val="17"/>
        </w:numPr>
        <w:shd w:val="clear" w:color="auto" w:fill="FFFFFF"/>
        <w:tabs>
          <w:tab w:val="clear" w:pos="360"/>
          <w:tab w:val="left" w:pos="-1701"/>
          <w:tab w:val="num" w:pos="567"/>
          <w:tab w:val="num" w:pos="1134"/>
        </w:tabs>
        <w:ind w:left="0" w:firstLine="709"/>
        <w:rPr>
          <w:color w:val="000000" w:themeColor="text1"/>
          <w:sz w:val="20"/>
          <w:szCs w:val="20"/>
        </w:rPr>
      </w:pPr>
      <w:r w:rsidRPr="00B84499">
        <w:rPr>
          <w:color w:val="000000" w:themeColor="text1"/>
          <w:spacing w:val="-4"/>
          <w:sz w:val="20"/>
          <w:szCs w:val="20"/>
        </w:rPr>
        <w:lastRenderedPageBreak/>
        <w:t xml:space="preserve">Порядок проверки приборов учета электрической </w:t>
      </w:r>
      <w:proofErr w:type="gramStart"/>
      <w:r w:rsidRPr="00B84499">
        <w:rPr>
          <w:color w:val="000000" w:themeColor="text1"/>
          <w:spacing w:val="-4"/>
          <w:sz w:val="20"/>
          <w:szCs w:val="20"/>
        </w:rPr>
        <w:t>энергии</w:t>
      </w:r>
      <w:proofErr w:type="gramEnd"/>
      <w:r w:rsidRPr="00B84499">
        <w:rPr>
          <w:color w:val="000000" w:themeColor="text1"/>
          <w:spacing w:val="-4"/>
          <w:sz w:val="20"/>
          <w:szCs w:val="20"/>
        </w:rPr>
        <w:t xml:space="preserve"> </w:t>
      </w:r>
      <w:r w:rsidR="00B84499" w:rsidRPr="00B84499">
        <w:rPr>
          <w:color w:val="000000" w:themeColor="text1"/>
          <w:spacing w:val="-4"/>
          <w:sz w:val="20"/>
          <w:szCs w:val="20"/>
        </w:rPr>
        <w:t>установленном действующим законодат</w:t>
      </w:r>
      <w:r w:rsidR="00B84499" w:rsidRPr="00B84499">
        <w:rPr>
          <w:color w:val="000000" w:themeColor="text1"/>
          <w:sz w:val="20"/>
          <w:szCs w:val="20"/>
        </w:rPr>
        <w:t>ельством Российской Федерации.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num" w:pos="567"/>
        </w:tabs>
        <w:rPr>
          <w:i/>
          <w:sz w:val="20"/>
          <w:szCs w:val="20"/>
        </w:rPr>
      </w:pPr>
      <w:r w:rsidRPr="0040068B">
        <w:rPr>
          <w:sz w:val="20"/>
          <w:szCs w:val="20"/>
        </w:rPr>
        <w:t>*</w:t>
      </w:r>
      <w:r w:rsidR="00493931" w:rsidRPr="0040068B">
        <w:rPr>
          <w:sz w:val="20"/>
          <w:szCs w:val="20"/>
        </w:rPr>
        <w:t> </w:t>
      </w:r>
      <w:r w:rsidRPr="0040068B">
        <w:rPr>
          <w:i/>
          <w:sz w:val="20"/>
          <w:szCs w:val="20"/>
        </w:rPr>
        <w:t>Для Потребителей субъектов ОРЭМ может быть использована следующая редакция п.</w:t>
      </w:r>
      <w:r w:rsidR="004A460D" w:rsidRPr="0040068B">
        <w:rPr>
          <w:i/>
          <w:sz w:val="20"/>
          <w:szCs w:val="20"/>
        </w:rPr>
        <w:t xml:space="preserve"> </w:t>
      </w:r>
      <w:r w:rsidRPr="0040068B">
        <w:rPr>
          <w:i/>
          <w:sz w:val="20"/>
          <w:szCs w:val="20"/>
        </w:rPr>
        <w:t xml:space="preserve">4.4 </w:t>
      </w:r>
      <w:r w:rsidR="004A460D" w:rsidRPr="0040068B">
        <w:rPr>
          <w:i/>
          <w:sz w:val="20"/>
          <w:szCs w:val="20"/>
        </w:rPr>
        <w:t xml:space="preserve">настоящего Договора: </w:t>
      </w:r>
      <w:r w:rsidRPr="0040068B">
        <w:rPr>
          <w:i/>
          <w:sz w:val="20"/>
          <w:szCs w:val="20"/>
        </w:rPr>
        <w:t>«Обязанности Сторон по эксплуатации, обслуживанию и ремонту систем измерения, каналообразующего оборудования определяются Соглашением об информационном обмене, порядке расчета и согласования почасовых значений сальдо-</w:t>
      </w:r>
      <w:proofErr w:type="spellStart"/>
      <w:r w:rsidRPr="0040068B">
        <w:rPr>
          <w:i/>
          <w:sz w:val="20"/>
          <w:szCs w:val="20"/>
        </w:rPr>
        <w:t>перетоков</w:t>
      </w:r>
      <w:proofErr w:type="spellEnd"/>
      <w:r w:rsidRPr="0040068B">
        <w:rPr>
          <w:i/>
          <w:sz w:val="20"/>
          <w:szCs w:val="20"/>
        </w:rPr>
        <w:t xml:space="preserve"> по точкам поставки в сечении __________________ </w:t>
      </w:r>
      <w:r w:rsidR="004A460D" w:rsidRPr="0040068B">
        <w:rPr>
          <w:i/>
          <w:sz w:val="20"/>
          <w:szCs w:val="20"/>
        </w:rPr>
        <w:t>(</w:t>
      </w:r>
      <w:r w:rsidRPr="0040068B">
        <w:rPr>
          <w:i/>
          <w:sz w:val="20"/>
          <w:szCs w:val="20"/>
        </w:rPr>
        <w:t>Приложение № ___ к настоящему Договору</w:t>
      </w:r>
      <w:r w:rsidR="004A460D" w:rsidRPr="0040068B">
        <w:rPr>
          <w:i/>
          <w:sz w:val="20"/>
          <w:szCs w:val="20"/>
        </w:rPr>
        <w:t>)</w:t>
      </w:r>
      <w:proofErr w:type="gramStart"/>
      <w:r w:rsidRPr="0040068B">
        <w:rPr>
          <w:i/>
          <w:sz w:val="20"/>
          <w:szCs w:val="20"/>
        </w:rPr>
        <w:t>.</w:t>
      </w:r>
      <w:r w:rsidR="004A460D" w:rsidRPr="0040068B">
        <w:rPr>
          <w:i/>
          <w:sz w:val="20"/>
          <w:szCs w:val="20"/>
        </w:rPr>
        <w:t>»</w:t>
      </w:r>
      <w:proofErr w:type="gramEnd"/>
      <w:r w:rsidR="004A460D" w:rsidRPr="0040068B">
        <w:rPr>
          <w:i/>
          <w:sz w:val="20"/>
          <w:szCs w:val="20"/>
        </w:rPr>
        <w:t>.</w:t>
      </w:r>
    </w:p>
    <w:p w:rsidR="0001091E" w:rsidRPr="0040068B" w:rsidRDefault="0001091E" w:rsidP="00C65B81">
      <w:pPr>
        <w:shd w:val="clear" w:color="auto" w:fill="FFFFFF"/>
        <w:rPr>
          <w:sz w:val="20"/>
          <w:szCs w:val="20"/>
        </w:rPr>
      </w:pPr>
    </w:p>
    <w:p w:rsidR="0001091E" w:rsidRPr="0040068B" w:rsidRDefault="0001091E" w:rsidP="00C629ED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 w:rsidRPr="0040068B">
        <w:rPr>
          <w:b/>
          <w:bCs/>
          <w:caps/>
          <w:sz w:val="20"/>
          <w:szCs w:val="20"/>
        </w:rPr>
        <w:t>5.</w:t>
      </w:r>
      <w:r w:rsidR="00493931" w:rsidRPr="0040068B">
        <w:rPr>
          <w:b/>
          <w:bCs/>
          <w:caps/>
          <w:sz w:val="20"/>
          <w:szCs w:val="20"/>
        </w:rPr>
        <w:t> </w:t>
      </w:r>
      <w:r w:rsidRPr="0040068B">
        <w:rPr>
          <w:b/>
          <w:bCs/>
          <w:caps/>
          <w:sz w:val="20"/>
          <w:szCs w:val="20"/>
        </w:rPr>
        <w:t>Порядок полного и (или) частичного ограничения режима потребления электрической энергии</w:t>
      </w:r>
    </w:p>
    <w:p w:rsidR="0001091E" w:rsidRPr="0040068B" w:rsidRDefault="0001091E" w:rsidP="00C65B81">
      <w:pPr>
        <w:tabs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5.1.</w:t>
      </w:r>
      <w:r w:rsidR="00493931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 xml:space="preserve">Исполнитель приостанавливает оказание услуг по передаче электрической энергии путем ввода ограничения режима потребления электрической энергии при </w:t>
      </w:r>
      <w:r w:rsidRPr="0040068B">
        <w:rPr>
          <w:spacing w:val="-4"/>
          <w:sz w:val="20"/>
          <w:szCs w:val="20"/>
        </w:rPr>
        <w:t xml:space="preserve">наступлении обстоятельств, предусмотренных </w:t>
      </w:r>
      <w:r w:rsidRPr="0040068B">
        <w:rPr>
          <w:sz w:val="20"/>
          <w:szCs w:val="20"/>
        </w:rPr>
        <w:t>Правила</w:t>
      </w:r>
      <w:r w:rsidR="00E91B1D" w:rsidRPr="0040068B">
        <w:rPr>
          <w:sz w:val="20"/>
          <w:szCs w:val="20"/>
        </w:rPr>
        <w:t>ми</w:t>
      </w:r>
      <w:r w:rsidRPr="0040068B">
        <w:rPr>
          <w:sz w:val="20"/>
          <w:szCs w:val="20"/>
        </w:rPr>
        <w:t xml:space="preserve"> ограничения режима потребления электрической энергии).</w:t>
      </w:r>
      <w:proofErr w:type="gramEnd"/>
    </w:p>
    <w:p w:rsidR="0001091E" w:rsidRPr="0040068B" w:rsidRDefault="0001091E" w:rsidP="00C65B81">
      <w:pPr>
        <w:tabs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5.2.</w:t>
      </w:r>
      <w:r w:rsidR="00493931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Порядок полного и (или) частичного ограничения режима потребления электрической энергии осуществляется в соответствии с Правилами ограничения режима потребления.</w:t>
      </w:r>
    </w:p>
    <w:p w:rsidR="0001091E" w:rsidRPr="0040068B" w:rsidRDefault="0001091E" w:rsidP="00C65B81">
      <w:pPr>
        <w:tabs>
          <w:tab w:val="num" w:pos="567"/>
        </w:tabs>
        <w:rPr>
          <w:b/>
          <w:bCs/>
          <w:caps/>
          <w:sz w:val="20"/>
          <w:szCs w:val="20"/>
        </w:rPr>
      </w:pPr>
    </w:p>
    <w:p w:rsidR="0001091E" w:rsidRPr="0040068B" w:rsidRDefault="0001091E" w:rsidP="00C629ED">
      <w:pPr>
        <w:shd w:val="clear" w:color="auto" w:fill="FFFFFF"/>
        <w:tabs>
          <w:tab w:val="left" w:pos="1134"/>
        </w:tabs>
        <w:contextualSpacing/>
        <w:jc w:val="center"/>
        <w:rPr>
          <w:b/>
          <w:bCs/>
          <w:caps/>
          <w:sz w:val="20"/>
          <w:szCs w:val="20"/>
        </w:rPr>
      </w:pPr>
      <w:r w:rsidRPr="0040068B">
        <w:rPr>
          <w:b/>
          <w:bCs/>
          <w:caps/>
          <w:sz w:val="20"/>
          <w:szCs w:val="20"/>
        </w:rPr>
        <w:t>6.</w:t>
      </w:r>
      <w:r w:rsidR="00493931" w:rsidRPr="0040068B">
        <w:rPr>
          <w:b/>
          <w:bCs/>
          <w:caps/>
          <w:sz w:val="20"/>
          <w:szCs w:val="20"/>
        </w:rPr>
        <w:t> </w:t>
      </w:r>
      <w:r w:rsidRPr="0040068B">
        <w:rPr>
          <w:b/>
          <w:bCs/>
          <w:caps/>
          <w:sz w:val="20"/>
          <w:szCs w:val="20"/>
        </w:rPr>
        <w:t>Стоимость и порядок оплаты потребителем оказываемых услуг по договору</w:t>
      </w:r>
    </w:p>
    <w:p w:rsidR="0001091E" w:rsidRPr="0040068B" w:rsidRDefault="0001091E" w:rsidP="00C65B81">
      <w:pPr>
        <w:shd w:val="clear" w:color="auto" w:fill="FFFFFF"/>
        <w:tabs>
          <w:tab w:val="num" w:pos="567"/>
          <w:tab w:val="left" w:pos="1134"/>
        </w:tabs>
        <w:contextualSpacing/>
        <w:rPr>
          <w:b/>
          <w:bCs/>
          <w:caps/>
          <w:sz w:val="20"/>
          <w:szCs w:val="20"/>
        </w:rPr>
      </w:pPr>
    </w:p>
    <w:p w:rsidR="0001091E" w:rsidRPr="007A149E" w:rsidRDefault="0001091E" w:rsidP="00C65B81">
      <w:pPr>
        <w:widowControl w:val="0"/>
        <w:numPr>
          <w:ilvl w:val="1"/>
          <w:numId w:val="18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 w:val="20"/>
          <w:szCs w:val="20"/>
        </w:rPr>
      </w:pPr>
      <w:r w:rsidRPr="0040068B">
        <w:rPr>
          <w:sz w:val="20"/>
          <w:szCs w:val="20"/>
        </w:rPr>
        <w:t xml:space="preserve">Расчеты за оказанные по настоящему Договору услуги </w:t>
      </w:r>
      <w:ins w:id="3" w:author="KharchenkoVN" w:date="2017-10-06T08:51:00Z">
        <w:r w:rsidR="00525DE5">
          <w:rPr>
            <w:sz w:val="26"/>
            <w:szCs w:val="26"/>
          </w:rPr>
          <w:t xml:space="preserve">по передаче электрической энергии </w:t>
        </w:r>
      </w:ins>
      <w:r w:rsidRPr="0040068B">
        <w:rPr>
          <w:sz w:val="20"/>
          <w:szCs w:val="20"/>
        </w:rPr>
        <w:t>производятся по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тарифам, установленным _______________________________ </w:t>
      </w:r>
      <w:r w:rsidRPr="0040068B">
        <w:rPr>
          <w:i/>
          <w:sz w:val="20"/>
          <w:szCs w:val="20"/>
        </w:rPr>
        <w:t xml:space="preserve">(указывается наименование органа исполнительной власти субъекта </w:t>
      </w:r>
      <w:r w:rsidRPr="007A149E">
        <w:rPr>
          <w:i/>
          <w:sz w:val="20"/>
          <w:szCs w:val="20"/>
        </w:rPr>
        <w:t>Р</w:t>
      </w:r>
      <w:r w:rsidR="004A460D" w:rsidRPr="007A149E">
        <w:rPr>
          <w:i/>
          <w:sz w:val="20"/>
          <w:szCs w:val="20"/>
        </w:rPr>
        <w:t xml:space="preserve">оссийской </w:t>
      </w:r>
      <w:r w:rsidRPr="007A149E">
        <w:rPr>
          <w:i/>
          <w:sz w:val="20"/>
          <w:szCs w:val="20"/>
        </w:rPr>
        <w:t>Ф</w:t>
      </w:r>
      <w:r w:rsidR="004A460D" w:rsidRPr="007A149E">
        <w:rPr>
          <w:i/>
          <w:sz w:val="20"/>
          <w:szCs w:val="20"/>
        </w:rPr>
        <w:t>едерации</w:t>
      </w:r>
      <w:r w:rsidRPr="007A149E">
        <w:rPr>
          <w:i/>
          <w:sz w:val="20"/>
          <w:szCs w:val="20"/>
        </w:rPr>
        <w:t xml:space="preserve"> в</w:t>
      </w:r>
      <w:r w:rsidR="004A460D" w:rsidRPr="007A149E">
        <w:rPr>
          <w:i/>
          <w:sz w:val="20"/>
          <w:szCs w:val="20"/>
        </w:rPr>
        <w:t> </w:t>
      </w:r>
      <w:r w:rsidRPr="007A149E">
        <w:rPr>
          <w:i/>
          <w:sz w:val="20"/>
          <w:szCs w:val="20"/>
        </w:rPr>
        <w:t>области государственного регулирования тарифов).</w:t>
      </w:r>
      <w:r w:rsidRPr="007A149E">
        <w:rPr>
          <w:sz w:val="20"/>
          <w:szCs w:val="20"/>
        </w:rPr>
        <w:t xml:space="preserve"> </w:t>
      </w:r>
    </w:p>
    <w:p w:rsidR="00265559" w:rsidRPr="007A149E" w:rsidRDefault="00265559" w:rsidP="0026555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contextualSpacing/>
        <w:rPr>
          <w:sz w:val="20"/>
          <w:szCs w:val="20"/>
        </w:rPr>
      </w:pPr>
      <w:r w:rsidRPr="007A149E">
        <w:rPr>
          <w:sz w:val="20"/>
          <w:szCs w:val="20"/>
        </w:rPr>
        <w:t xml:space="preserve">Стоимость услуг Исполнителя по передаче электрической энергии определяется в зависимости от применения вида (варианта) тарифа для произведения расчетов. </w:t>
      </w:r>
    </w:p>
    <w:p w:rsidR="00265559" w:rsidRPr="0040068B" w:rsidRDefault="00265559" w:rsidP="0026555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contextualSpacing/>
        <w:rPr>
          <w:sz w:val="20"/>
          <w:szCs w:val="20"/>
        </w:rPr>
      </w:pPr>
      <w:r w:rsidRPr="007A149E">
        <w:rPr>
          <w:sz w:val="20"/>
          <w:szCs w:val="20"/>
        </w:rPr>
        <w:t>На момент заключения настоящего Договора Сторонами согласован ______________ (</w:t>
      </w:r>
      <w:proofErr w:type="spellStart"/>
      <w:r w:rsidRPr="007A149E">
        <w:rPr>
          <w:sz w:val="20"/>
          <w:szCs w:val="20"/>
        </w:rPr>
        <w:t>одноставочный</w:t>
      </w:r>
      <w:proofErr w:type="spellEnd"/>
      <w:r w:rsidRPr="007A149E">
        <w:rPr>
          <w:sz w:val="20"/>
          <w:szCs w:val="20"/>
        </w:rPr>
        <w:t>/</w:t>
      </w:r>
      <w:proofErr w:type="spellStart"/>
      <w:r w:rsidRPr="007A149E">
        <w:rPr>
          <w:sz w:val="20"/>
          <w:szCs w:val="20"/>
        </w:rPr>
        <w:t>двухставочный</w:t>
      </w:r>
      <w:proofErr w:type="spellEnd"/>
      <w:r w:rsidRPr="007A149E">
        <w:rPr>
          <w:sz w:val="20"/>
          <w:szCs w:val="20"/>
        </w:rPr>
        <w:t>) вариант тарифа.</w:t>
      </w:r>
    </w:p>
    <w:p w:rsidR="0001091E" w:rsidRPr="0040068B" w:rsidRDefault="0001091E" w:rsidP="00C65B81">
      <w:pPr>
        <w:tabs>
          <w:tab w:val="left" w:pos="0"/>
          <w:tab w:val="num" w:pos="567"/>
          <w:tab w:val="left" w:pos="1276"/>
        </w:tabs>
        <w:contextualSpacing/>
        <w:rPr>
          <w:sz w:val="20"/>
          <w:szCs w:val="20"/>
        </w:rPr>
      </w:pPr>
      <w:proofErr w:type="gramStart"/>
      <w:r w:rsidRPr="0040068B">
        <w:rPr>
          <w:spacing w:val="-4"/>
          <w:sz w:val="20"/>
          <w:szCs w:val="20"/>
        </w:rPr>
        <w:t>Расчеты за услуги по передаче электрической энергии, оказанные Исполнителем</w:t>
      </w:r>
      <w:r w:rsidRPr="0040068B">
        <w:rPr>
          <w:sz w:val="20"/>
          <w:szCs w:val="20"/>
        </w:rPr>
        <w:t xml:space="preserve"> Потребителю, </w:t>
      </w:r>
      <w:proofErr w:type="spellStart"/>
      <w:r w:rsidRPr="0040068B">
        <w:rPr>
          <w:sz w:val="20"/>
          <w:szCs w:val="20"/>
        </w:rPr>
        <w:t>энергопринимающие</w:t>
      </w:r>
      <w:proofErr w:type="spellEnd"/>
      <w:r w:rsidRPr="0040068B">
        <w:rPr>
          <w:sz w:val="20"/>
          <w:szCs w:val="20"/>
        </w:rPr>
        <w:t xml:space="preserve"> устройства которого непосредственно присоединены к переданным по согласованию в установленном порядке с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уполномоченным федеральным органом исполнительной власти в аренду Исполнителю объектам электросетевого хозяйства, входящим в единую национальную (общероссийскую) электрическую сеть, производятся по </w:t>
      </w:r>
      <w:proofErr w:type="spellStart"/>
      <w:r w:rsidRPr="0040068B">
        <w:rPr>
          <w:sz w:val="20"/>
          <w:szCs w:val="20"/>
        </w:rPr>
        <w:t>двухставочному</w:t>
      </w:r>
      <w:proofErr w:type="spellEnd"/>
      <w:r w:rsidRPr="0040068B">
        <w:rPr>
          <w:sz w:val="20"/>
          <w:szCs w:val="20"/>
        </w:rPr>
        <w:t xml:space="preserve"> тарифу. </w:t>
      </w:r>
      <w:proofErr w:type="gramEnd"/>
    </w:p>
    <w:p w:rsidR="0001091E" w:rsidRPr="0040068B" w:rsidRDefault="0001091E" w:rsidP="00C65B81">
      <w:pPr>
        <w:widowControl w:val="0"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 w:val="20"/>
          <w:szCs w:val="20"/>
        </w:rPr>
      </w:pPr>
      <w:proofErr w:type="gramStart"/>
      <w:r w:rsidRPr="0040068B">
        <w:rPr>
          <w:sz w:val="20"/>
          <w:szCs w:val="20"/>
        </w:rPr>
        <w:t>В течение периода регулирования Потребитель по согласованию с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Исполнителем может выбрать </w:t>
      </w:r>
      <w:proofErr w:type="spellStart"/>
      <w:r w:rsidRPr="0040068B">
        <w:rPr>
          <w:sz w:val="20"/>
          <w:szCs w:val="20"/>
        </w:rPr>
        <w:t>двухставочный</w:t>
      </w:r>
      <w:proofErr w:type="spellEnd"/>
      <w:r w:rsidRPr="0040068B">
        <w:rPr>
          <w:sz w:val="20"/>
          <w:szCs w:val="20"/>
        </w:rPr>
        <w:t xml:space="preserve"> тариф, если </w:t>
      </w:r>
      <w:proofErr w:type="spellStart"/>
      <w:r w:rsidRPr="0040068B">
        <w:rPr>
          <w:sz w:val="20"/>
          <w:szCs w:val="20"/>
        </w:rPr>
        <w:t>энергопринимающие</w:t>
      </w:r>
      <w:proofErr w:type="spellEnd"/>
      <w:r w:rsidRPr="0040068B">
        <w:rPr>
          <w:sz w:val="20"/>
          <w:szCs w:val="20"/>
        </w:rPr>
        <w:t xml:space="preserve"> устройства, в отношении которых оказываются услуги по передаче электрической энергии, оборудованы приборами учета, позволяющими получать данные о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потреблении электрической энергии по часам суток со дня, указанного в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уведомлении, но не ранее дня ввода в эксплуатацию соответствующих приборов учета и иных случаях, предусмотренных законодательством </w:t>
      </w:r>
      <w:r w:rsidR="004A460D" w:rsidRPr="0040068B">
        <w:rPr>
          <w:sz w:val="20"/>
          <w:szCs w:val="20"/>
        </w:rPr>
        <w:t>Российской Федерации</w:t>
      </w:r>
      <w:proofErr w:type="gramEnd"/>
      <w:r w:rsidRPr="0040068B">
        <w:rPr>
          <w:sz w:val="20"/>
          <w:szCs w:val="20"/>
        </w:rPr>
        <w:t xml:space="preserve">. 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Договору. Выбранный Потребителем вариант тарифа применяется </w:t>
      </w:r>
      <w:proofErr w:type="gramStart"/>
      <w:r w:rsidRPr="0040068B">
        <w:rPr>
          <w:sz w:val="20"/>
          <w:szCs w:val="20"/>
        </w:rPr>
        <w:t>для расчетов за услуги по передаче электрической энергии со дня введения в действие</w:t>
      </w:r>
      <w:proofErr w:type="gramEnd"/>
      <w:r w:rsidRPr="0040068B">
        <w:rPr>
          <w:sz w:val="20"/>
          <w:szCs w:val="20"/>
        </w:rPr>
        <w:t xml:space="preserve"> указанных тарифов.</w:t>
      </w:r>
    </w:p>
    <w:p w:rsidR="0001091E" w:rsidRPr="0040068B" w:rsidRDefault="0001091E" w:rsidP="00C65B81">
      <w:pPr>
        <w:numPr>
          <w:ilvl w:val="1"/>
          <w:numId w:val="18"/>
        </w:numPr>
        <w:tabs>
          <w:tab w:val="num" w:pos="567"/>
          <w:tab w:val="left" w:pos="1276"/>
        </w:tabs>
        <w:ind w:left="0" w:firstLine="709"/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При отсутствии уведомления, указанного в п.</w:t>
      </w:r>
      <w:r w:rsidR="004A460D" w:rsidRPr="0040068B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 xml:space="preserve">6.2 настоящего Договора, расчеты за услуги по передаче электрической энергии, если иное не будет установлено по взаимному соглашению Сторон, производятся по варианту тарифа, применявшемуся в предшествующий расчетный период регулирования. </w:t>
      </w:r>
    </w:p>
    <w:p w:rsidR="0001091E" w:rsidRPr="0040068B" w:rsidRDefault="00E710B9" w:rsidP="00C65B81">
      <w:pPr>
        <w:numPr>
          <w:ilvl w:val="1"/>
          <w:numId w:val="18"/>
        </w:numPr>
        <w:tabs>
          <w:tab w:val="num" w:pos="567"/>
          <w:tab w:val="left" w:pos="1276"/>
        </w:tabs>
        <w:ind w:left="0" w:firstLine="709"/>
        <w:contextualSpacing/>
        <w:rPr>
          <w:sz w:val="20"/>
          <w:szCs w:val="20"/>
        </w:rPr>
      </w:pPr>
      <w:r>
        <w:rPr>
          <w:sz w:val="20"/>
          <w:szCs w:val="20"/>
        </w:rPr>
        <w:t>С</w:t>
      </w:r>
      <w:r w:rsidR="0001091E" w:rsidRPr="0040068B">
        <w:rPr>
          <w:sz w:val="20"/>
          <w:szCs w:val="20"/>
        </w:rPr>
        <w:t>роки и размеры платежей по оплате услуг, оказанных Исполнителем, а также порядок определения стоимости услуг по настоящему Договору определен Сторонами в Приложении №</w:t>
      </w:r>
      <w:r w:rsidR="00D91F81" w:rsidRPr="0040068B">
        <w:rPr>
          <w:sz w:val="20"/>
          <w:szCs w:val="20"/>
        </w:rPr>
        <w:t xml:space="preserve"> </w:t>
      </w:r>
      <w:r w:rsidR="00757056">
        <w:rPr>
          <w:sz w:val="20"/>
          <w:szCs w:val="20"/>
        </w:rPr>
        <w:t>9</w:t>
      </w:r>
      <w:r w:rsidR="0001091E" w:rsidRPr="0040068B">
        <w:rPr>
          <w:sz w:val="20"/>
          <w:szCs w:val="20"/>
        </w:rPr>
        <w:t xml:space="preserve"> к настоящему Договору.</w:t>
      </w:r>
    </w:p>
    <w:p w:rsidR="0001091E" w:rsidRPr="0040068B" w:rsidRDefault="0001091E" w:rsidP="00C65B81">
      <w:pPr>
        <w:numPr>
          <w:ilvl w:val="1"/>
          <w:numId w:val="18"/>
        </w:numPr>
        <w:shd w:val="clear" w:color="auto" w:fill="FFFFFF"/>
        <w:tabs>
          <w:tab w:val="right" w:pos="-1701"/>
          <w:tab w:val="num" w:pos="567"/>
          <w:tab w:val="left" w:pos="1134"/>
        </w:tabs>
        <w:ind w:left="0" w:firstLine="709"/>
        <w:contextualSpacing/>
        <w:rPr>
          <w:sz w:val="20"/>
          <w:szCs w:val="20"/>
          <w:lang w:eastAsia="ar-SA"/>
        </w:rPr>
      </w:pPr>
      <w:proofErr w:type="gramStart"/>
      <w:r w:rsidRPr="0040068B">
        <w:rPr>
          <w:sz w:val="20"/>
          <w:szCs w:val="20"/>
        </w:rPr>
        <w:t xml:space="preserve">Изменение тарифов на услуги по передаче электрической энергии __________________________ </w:t>
      </w:r>
      <w:r w:rsidRPr="0040068B">
        <w:rPr>
          <w:i/>
          <w:sz w:val="20"/>
          <w:szCs w:val="20"/>
        </w:rPr>
        <w:t>(указывается наименование органа исполнительной власти субъекта Р</w:t>
      </w:r>
      <w:r w:rsidR="004A460D" w:rsidRPr="0040068B">
        <w:rPr>
          <w:i/>
          <w:sz w:val="20"/>
          <w:szCs w:val="20"/>
        </w:rPr>
        <w:t xml:space="preserve">оссийской </w:t>
      </w:r>
      <w:r w:rsidRPr="0040068B">
        <w:rPr>
          <w:i/>
          <w:sz w:val="20"/>
          <w:szCs w:val="20"/>
        </w:rPr>
        <w:t>Ф</w:t>
      </w:r>
      <w:r w:rsidR="004A460D" w:rsidRPr="0040068B">
        <w:rPr>
          <w:i/>
          <w:sz w:val="20"/>
          <w:szCs w:val="20"/>
        </w:rPr>
        <w:t>едерации</w:t>
      </w:r>
      <w:r w:rsidRPr="0040068B">
        <w:rPr>
          <w:i/>
          <w:sz w:val="20"/>
          <w:szCs w:val="20"/>
        </w:rPr>
        <w:t xml:space="preserve"> в области государственного регулирования тарифов)</w:t>
      </w:r>
      <w:r w:rsidRPr="0040068B">
        <w:rPr>
          <w:sz w:val="20"/>
          <w:szCs w:val="20"/>
        </w:rPr>
        <w:t xml:space="preserve"> в период действия настоящего Договора не требует внесения изменений </w:t>
      </w:r>
      <w:r w:rsidRPr="0040068B">
        <w:rPr>
          <w:spacing w:val="-4"/>
          <w:sz w:val="20"/>
          <w:szCs w:val="20"/>
        </w:rPr>
        <w:t>в</w:t>
      </w:r>
      <w:r w:rsidR="004A460D" w:rsidRPr="0040068B">
        <w:rPr>
          <w:spacing w:val="-4"/>
          <w:sz w:val="20"/>
          <w:szCs w:val="20"/>
        </w:rPr>
        <w:t> настоящий</w:t>
      </w:r>
      <w:r w:rsidRPr="0040068B">
        <w:rPr>
          <w:spacing w:val="-4"/>
          <w:sz w:val="20"/>
          <w:szCs w:val="20"/>
        </w:rPr>
        <w:t xml:space="preserve"> Договор, а измененные тарифы вводятся в действие со дня официального</w:t>
      </w:r>
      <w:r w:rsidRPr="0040068B">
        <w:rPr>
          <w:sz w:val="20"/>
          <w:szCs w:val="20"/>
        </w:rPr>
        <w:t xml:space="preserve"> опубликования решения о введении тарифов, если решением регулирующего органа не установлен иной срок введения в действие тарифов на</w:t>
      </w:r>
      <w:proofErr w:type="gramEnd"/>
      <w:r w:rsidRPr="0040068B">
        <w:rPr>
          <w:sz w:val="20"/>
          <w:szCs w:val="20"/>
        </w:rPr>
        <w:t xml:space="preserve"> услуги по передаче электрической энергии.</w:t>
      </w:r>
    </w:p>
    <w:p w:rsidR="0001091E" w:rsidRPr="0040068B" w:rsidRDefault="0001091E" w:rsidP="00C65B81">
      <w:pPr>
        <w:tabs>
          <w:tab w:val="num" w:pos="0"/>
          <w:tab w:val="left" w:pos="1134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В случае</w:t>
      </w:r>
      <w:proofErr w:type="gramStart"/>
      <w:r w:rsidRPr="0040068B">
        <w:rPr>
          <w:sz w:val="20"/>
          <w:szCs w:val="20"/>
        </w:rPr>
        <w:t>,</w:t>
      </w:r>
      <w:proofErr w:type="gramEnd"/>
      <w:r w:rsidRPr="0040068B">
        <w:rPr>
          <w:sz w:val="20"/>
          <w:szCs w:val="20"/>
        </w:rPr>
        <w:t xml:space="preserve"> если ____________________ </w:t>
      </w:r>
      <w:r w:rsidRPr="0040068B">
        <w:rPr>
          <w:i/>
          <w:sz w:val="20"/>
          <w:szCs w:val="20"/>
        </w:rPr>
        <w:t>(указывается наименование органа исполнительной власти субъекта Р</w:t>
      </w:r>
      <w:r w:rsidR="004A460D" w:rsidRPr="0040068B">
        <w:rPr>
          <w:i/>
          <w:sz w:val="20"/>
          <w:szCs w:val="20"/>
        </w:rPr>
        <w:t xml:space="preserve">оссийской </w:t>
      </w:r>
      <w:r w:rsidRPr="0040068B">
        <w:rPr>
          <w:i/>
          <w:sz w:val="20"/>
          <w:szCs w:val="20"/>
        </w:rPr>
        <w:t>Ф</w:t>
      </w:r>
      <w:r w:rsidR="004A460D" w:rsidRPr="0040068B">
        <w:rPr>
          <w:i/>
          <w:sz w:val="20"/>
          <w:szCs w:val="20"/>
        </w:rPr>
        <w:t>едерации</w:t>
      </w:r>
      <w:r w:rsidRPr="0040068B">
        <w:rPr>
          <w:i/>
          <w:sz w:val="20"/>
          <w:szCs w:val="20"/>
        </w:rPr>
        <w:t xml:space="preserve"> в области государственного регулирования тарифов)</w:t>
      </w:r>
      <w:r w:rsidRPr="0040068B">
        <w:rPr>
          <w:sz w:val="20"/>
          <w:szCs w:val="20"/>
        </w:rPr>
        <w:t xml:space="preserve"> произведет изменение тарифов на услуги по передаче электрической энергии и данные тарифы будут введены не с первого числа календарного месяца, то объем услуги с соответствующей даты месяца подлежит оплате по данному тарифу, но при условии, что Сторона обеспечила снятие показаний приборов учета на эту дату. В случае</w:t>
      </w:r>
      <w:proofErr w:type="gramStart"/>
      <w:r w:rsidRPr="0040068B">
        <w:rPr>
          <w:sz w:val="20"/>
          <w:szCs w:val="20"/>
        </w:rPr>
        <w:t>,</w:t>
      </w:r>
      <w:proofErr w:type="gramEnd"/>
      <w:r w:rsidRPr="0040068B">
        <w:rPr>
          <w:sz w:val="20"/>
          <w:szCs w:val="20"/>
        </w:rPr>
        <w:t xml:space="preserve"> если на соответствующую дату снятие показаний приборов учета не было произведено, либо произведено </w:t>
      </w:r>
      <w:r w:rsidRPr="0040068B">
        <w:rPr>
          <w:spacing w:val="-4"/>
          <w:sz w:val="20"/>
          <w:szCs w:val="20"/>
        </w:rPr>
        <w:t>в</w:t>
      </w:r>
      <w:r w:rsidR="004A460D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>нарушение порядка, предусмотренного настоящим Договором, то расчеты за услуги</w:t>
      </w:r>
      <w:r w:rsidRPr="0040068B">
        <w:rPr>
          <w:sz w:val="20"/>
          <w:szCs w:val="20"/>
        </w:rPr>
        <w:t xml:space="preserve"> по передаче электрической энергии, исходя из ставок, установленных более поздним тарифом, производятся за объем, пропорциональный количеству дней с момента введения в действие новых тарифов и до конца месяца к общему количеству дней в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соответствующем календарном </w:t>
      </w:r>
      <w:proofErr w:type="gramStart"/>
      <w:r w:rsidRPr="0040068B">
        <w:rPr>
          <w:sz w:val="20"/>
          <w:szCs w:val="20"/>
        </w:rPr>
        <w:t>месяце</w:t>
      </w:r>
      <w:proofErr w:type="gramEnd"/>
      <w:r w:rsidRPr="0040068B">
        <w:rPr>
          <w:sz w:val="20"/>
          <w:szCs w:val="20"/>
        </w:rPr>
        <w:t>.</w:t>
      </w:r>
    </w:p>
    <w:p w:rsidR="0001091E" w:rsidRPr="0040068B" w:rsidRDefault="0001091E" w:rsidP="00C65B81">
      <w:pPr>
        <w:numPr>
          <w:ilvl w:val="1"/>
          <w:numId w:val="18"/>
        </w:numPr>
        <w:shd w:val="clear" w:color="auto" w:fill="FFFFFF"/>
        <w:tabs>
          <w:tab w:val="right" w:pos="-1701"/>
          <w:tab w:val="num" w:pos="567"/>
          <w:tab w:val="left" w:pos="1134"/>
        </w:tabs>
        <w:ind w:left="0" w:firstLine="709"/>
        <w:contextualSpacing/>
        <w:rPr>
          <w:sz w:val="20"/>
          <w:szCs w:val="20"/>
        </w:rPr>
      </w:pPr>
      <w:r w:rsidRPr="0040068B">
        <w:rPr>
          <w:sz w:val="20"/>
          <w:szCs w:val="20"/>
        </w:rPr>
        <w:t xml:space="preserve">По факту выявления Исполнителем на основании </w:t>
      </w:r>
      <w:proofErr w:type="gramStart"/>
      <w:r w:rsidRPr="0040068B">
        <w:rPr>
          <w:sz w:val="20"/>
          <w:szCs w:val="20"/>
        </w:rPr>
        <w:t>показаний приборов учета нарушений значений соотношения потребления активной</w:t>
      </w:r>
      <w:proofErr w:type="gramEnd"/>
      <w:r w:rsidRPr="0040068B">
        <w:rPr>
          <w:sz w:val="20"/>
          <w:szCs w:val="20"/>
        </w:rPr>
        <w:t xml:space="preserve"> и реактивной мощности составляется акт, который направляется Потребителю. </w:t>
      </w:r>
      <w:proofErr w:type="gramStart"/>
      <w:r w:rsidRPr="0040068B">
        <w:rPr>
          <w:sz w:val="20"/>
          <w:szCs w:val="20"/>
        </w:rPr>
        <w:t xml:space="preserve">Потребитель в течение 10 рабочих дней с даты получения от Исполнителя акта письменно уведомляет о сроке, в </w:t>
      </w:r>
      <w:r w:rsidRPr="0040068B">
        <w:rPr>
          <w:sz w:val="20"/>
          <w:szCs w:val="20"/>
        </w:rPr>
        <w:lastRenderedPageBreak/>
        <w:t>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энергии.</w:t>
      </w:r>
      <w:proofErr w:type="gramEnd"/>
      <w:r w:rsidRPr="0040068B">
        <w:rPr>
          <w:sz w:val="20"/>
          <w:szCs w:val="20"/>
        </w:rPr>
        <w:t xml:space="preserve"> Указанный срок не может превышать 6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месяцев. В случае если по истечении 10 рабочих дней уведомление Потребителем не направлено, Исполнитель применяет повышающий коэффициент к тарифу на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 услуги по передаче электрической энергии. Повышающий коэффициент применяется до установки соответствующих устройств Потребителем</w:t>
      </w:r>
      <w:r w:rsidR="004A460D" w:rsidRPr="0040068B">
        <w:rPr>
          <w:sz w:val="20"/>
          <w:szCs w:val="20"/>
        </w:rPr>
        <w:t>,</w:t>
      </w:r>
      <w:r w:rsidRPr="0040068B">
        <w:rPr>
          <w:sz w:val="20"/>
          <w:szCs w:val="20"/>
        </w:rPr>
        <w:t xml:space="preserve"> допустившим нарушение значений соотношения потребления активной и реактивной мощности. </w:t>
      </w:r>
      <w:r w:rsidRPr="0040068B">
        <w:rPr>
          <w:spacing w:val="-4"/>
          <w:sz w:val="20"/>
          <w:szCs w:val="20"/>
        </w:rPr>
        <w:t xml:space="preserve">Размер повышающего коэффициента устанавливается в соответствии с </w:t>
      </w:r>
      <w:hyperlink r:id="rId9" w:history="1">
        <w:r w:rsidRPr="0040068B">
          <w:rPr>
            <w:spacing w:val="-4"/>
            <w:sz w:val="20"/>
            <w:szCs w:val="20"/>
          </w:rPr>
          <w:t>методическими указаниями</w:t>
        </w:r>
      </w:hyperlink>
      <w:r w:rsidRPr="0040068B">
        <w:rPr>
          <w:sz w:val="20"/>
          <w:szCs w:val="20"/>
        </w:rPr>
        <w:t>, утверждаемыми федеральным органом исполнительной власти в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области государственного регулирования тарифов.</w:t>
      </w:r>
    </w:p>
    <w:p w:rsidR="0001091E" w:rsidRPr="0040068B" w:rsidRDefault="0001091E" w:rsidP="00C65B81">
      <w:pPr>
        <w:tabs>
          <w:tab w:val="left" w:pos="1134"/>
        </w:tabs>
        <w:contextualSpacing/>
        <w:outlineLvl w:val="1"/>
        <w:rPr>
          <w:sz w:val="20"/>
          <w:szCs w:val="20"/>
        </w:rPr>
      </w:pPr>
      <w:r w:rsidRPr="0040068B">
        <w:rPr>
          <w:sz w:val="20"/>
          <w:szCs w:val="20"/>
        </w:rPr>
        <w:t>Убытки, возникающие у Исполнителя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</w:t>
      </w:r>
      <w:r w:rsidR="004A460D" w:rsidRPr="0040068B">
        <w:rPr>
          <w:sz w:val="20"/>
          <w:szCs w:val="20"/>
        </w:rPr>
        <w:t>,</w:t>
      </w:r>
      <w:r w:rsidRPr="0040068B">
        <w:rPr>
          <w:sz w:val="20"/>
          <w:szCs w:val="20"/>
        </w:rPr>
        <w:t xml:space="preserve"> в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соответствии с гражданским законодательством </w:t>
      </w:r>
      <w:r w:rsidR="004A460D" w:rsidRPr="0040068B">
        <w:rPr>
          <w:sz w:val="20"/>
          <w:szCs w:val="20"/>
        </w:rPr>
        <w:t>Российской Федерации</w:t>
      </w:r>
      <w:r w:rsidRPr="0040068B">
        <w:rPr>
          <w:sz w:val="20"/>
          <w:szCs w:val="20"/>
        </w:rPr>
        <w:t>.</w:t>
      </w:r>
    </w:p>
    <w:p w:rsidR="0001091E" w:rsidRPr="0040068B" w:rsidRDefault="0001091E" w:rsidP="00C65B81">
      <w:pPr>
        <w:numPr>
          <w:ilvl w:val="1"/>
          <w:numId w:val="18"/>
        </w:numPr>
        <w:shd w:val="clear" w:color="auto" w:fill="FFFFFF"/>
        <w:tabs>
          <w:tab w:val="right" w:pos="-1701"/>
          <w:tab w:val="num" w:pos="567"/>
          <w:tab w:val="left" w:pos="1134"/>
        </w:tabs>
        <w:ind w:left="0" w:firstLine="709"/>
        <w:contextualSpacing/>
        <w:rPr>
          <w:sz w:val="20"/>
          <w:szCs w:val="20"/>
        </w:rPr>
      </w:pPr>
      <w:proofErr w:type="gramStart"/>
      <w:r w:rsidRPr="0040068B">
        <w:rPr>
          <w:sz w:val="20"/>
          <w:szCs w:val="20"/>
        </w:rPr>
        <w:t xml:space="preserve">Определение обязательств Потребителя по стоимости услуг по передаче электрической энергии осуществляется в отношении каждого уровня напряжения по совокупности точек поставки, соответствующих </w:t>
      </w:r>
      <w:proofErr w:type="spellStart"/>
      <w:r w:rsidRPr="0040068B">
        <w:rPr>
          <w:sz w:val="20"/>
          <w:szCs w:val="20"/>
        </w:rPr>
        <w:t>энергопринимающему</w:t>
      </w:r>
      <w:proofErr w:type="spellEnd"/>
      <w:r w:rsidRPr="0040068B">
        <w:rPr>
          <w:sz w:val="20"/>
          <w:szCs w:val="20"/>
        </w:rPr>
        <w:t xml:space="preserve"> устройству (в случае, если у Потребителя несколько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устройств, имеющих между собой электрические связи через принадлежащие потребителю объекты электросетевого хозяйства </w:t>
      </w:r>
      <w:r w:rsidR="0060231C" w:rsidRPr="0040068B">
        <w:rPr>
          <w:sz w:val="20"/>
          <w:szCs w:val="20"/>
        </w:rPr>
        <w:t>-</w:t>
      </w:r>
      <w:r w:rsidRPr="0040068B">
        <w:rPr>
          <w:sz w:val="20"/>
          <w:szCs w:val="20"/>
        </w:rPr>
        <w:t xml:space="preserve"> в отношении совокупности таких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устройств) исходя из варианта тарифа, применяемого в отношении Потребителя электрической энергии (мощности) в</w:t>
      </w:r>
      <w:proofErr w:type="gramEnd"/>
      <w:r w:rsidRPr="0040068B">
        <w:rPr>
          <w:sz w:val="20"/>
          <w:szCs w:val="20"/>
        </w:rPr>
        <w:t xml:space="preserve"> </w:t>
      </w:r>
      <w:proofErr w:type="gramStart"/>
      <w:r w:rsidRPr="0040068B">
        <w:rPr>
          <w:sz w:val="20"/>
          <w:szCs w:val="20"/>
        </w:rPr>
        <w:t>соответствии</w:t>
      </w:r>
      <w:proofErr w:type="gramEnd"/>
      <w:r w:rsidRPr="0040068B">
        <w:rPr>
          <w:sz w:val="20"/>
          <w:szCs w:val="20"/>
        </w:rPr>
        <w:t xml:space="preserve"> с Основами ценообразования в</w:t>
      </w:r>
      <w:r w:rsidR="004A460D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области регулируемых цен (тарифов) в электроэнергетике, и фактического объема услуг по передаче электроэнергии (мощности).</w:t>
      </w:r>
    </w:p>
    <w:p w:rsidR="0001091E" w:rsidRPr="0040068B" w:rsidRDefault="0001091E" w:rsidP="00C65B81">
      <w:pPr>
        <w:tabs>
          <w:tab w:val="left" w:pos="1134"/>
          <w:tab w:val="left" w:pos="1276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 xml:space="preserve">Объем услуг по передаче электрической энергии за расчетный период определяется в отношении </w:t>
      </w:r>
      <w:proofErr w:type="spellStart"/>
      <w:r w:rsidRPr="0040068B">
        <w:rPr>
          <w:sz w:val="20"/>
          <w:szCs w:val="20"/>
        </w:rPr>
        <w:t>энергопринимающего</w:t>
      </w:r>
      <w:proofErr w:type="spellEnd"/>
      <w:r w:rsidRPr="0040068B">
        <w:rPr>
          <w:sz w:val="20"/>
          <w:szCs w:val="20"/>
        </w:rPr>
        <w:t xml:space="preserve"> устройства (совокупности таких </w:t>
      </w:r>
      <w:proofErr w:type="spellStart"/>
      <w:r w:rsidRPr="0040068B">
        <w:rPr>
          <w:sz w:val="20"/>
          <w:szCs w:val="20"/>
        </w:rPr>
        <w:t>энергопринимающих</w:t>
      </w:r>
      <w:proofErr w:type="spellEnd"/>
      <w:r w:rsidRPr="0040068B">
        <w:rPr>
          <w:sz w:val="20"/>
          <w:szCs w:val="20"/>
        </w:rPr>
        <w:t xml:space="preserve"> устройств, имеющих электрические связи через объекты электросетевого хозяйства потребителя) в порядке, определенном действующим законодательством </w:t>
      </w:r>
      <w:r w:rsidR="004A460D" w:rsidRPr="0040068B">
        <w:rPr>
          <w:sz w:val="20"/>
          <w:szCs w:val="20"/>
        </w:rPr>
        <w:t>Российской Федерации</w:t>
      </w:r>
      <w:r w:rsidRPr="0040068B">
        <w:rPr>
          <w:sz w:val="20"/>
          <w:szCs w:val="20"/>
        </w:rPr>
        <w:t>.</w:t>
      </w:r>
    </w:p>
    <w:p w:rsidR="0001091E" w:rsidRPr="0040068B" w:rsidRDefault="0001091E" w:rsidP="00C65B81">
      <w:pPr>
        <w:tabs>
          <w:tab w:val="left" w:pos="1134"/>
          <w:tab w:val="left" w:pos="1276"/>
        </w:tabs>
        <w:contextualSpacing/>
        <w:rPr>
          <w:sz w:val="20"/>
          <w:szCs w:val="20"/>
          <w:highlight w:val="yellow"/>
        </w:rPr>
      </w:pPr>
    </w:p>
    <w:p w:rsidR="0001091E" w:rsidRPr="0040068B" w:rsidRDefault="0001091E" w:rsidP="00E710B9">
      <w:pPr>
        <w:shd w:val="clear" w:color="auto" w:fill="FFFFFF"/>
        <w:tabs>
          <w:tab w:val="right" w:pos="-2127"/>
        </w:tabs>
        <w:jc w:val="center"/>
        <w:rPr>
          <w:b/>
          <w:sz w:val="20"/>
          <w:szCs w:val="20"/>
        </w:rPr>
      </w:pPr>
      <w:r w:rsidRPr="0040068B">
        <w:rPr>
          <w:b/>
          <w:bCs/>
          <w:caps/>
          <w:sz w:val="20"/>
          <w:szCs w:val="20"/>
        </w:rPr>
        <w:t>7.</w:t>
      </w:r>
      <w:r w:rsidR="004D4D42" w:rsidRPr="0040068B">
        <w:rPr>
          <w:b/>
          <w:bCs/>
          <w:caps/>
          <w:sz w:val="20"/>
          <w:szCs w:val="20"/>
        </w:rPr>
        <w:t> </w:t>
      </w:r>
      <w:r w:rsidRPr="0040068B">
        <w:rPr>
          <w:b/>
          <w:sz w:val="20"/>
          <w:szCs w:val="20"/>
        </w:rPr>
        <w:t>СТОИМОСТЬ И ПОРЯДОК ОПЛАТЫ ПОТРЕБИТЕЛЕМ ОКАЗЫВАЕМЫХ ИСПОЛНИТЕЛЕМ ИНЫХ УСЛУГ ПО ДОГОВОРУ</w:t>
      </w:r>
    </w:p>
    <w:p w:rsidR="0001091E" w:rsidRPr="0040068B" w:rsidRDefault="0001091E" w:rsidP="00585D6A">
      <w:pPr>
        <w:tabs>
          <w:tab w:val="left" w:pos="1134"/>
          <w:tab w:val="left" w:pos="1276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Порядок определения и оплаты стоимости услуг, оказанных Исполнителем по введению ограничения режима потребления электрической энергии (мощности) и (или) последующему восстановлению режима потребления электрической энергии (мощности) Потребителю, определен Сторонами в Приложении №</w:t>
      </w:r>
      <w:r w:rsidR="00D91F81" w:rsidRPr="0040068B">
        <w:rPr>
          <w:sz w:val="20"/>
          <w:szCs w:val="20"/>
        </w:rPr>
        <w:t xml:space="preserve"> </w:t>
      </w:r>
      <w:r w:rsidR="00757056">
        <w:rPr>
          <w:sz w:val="20"/>
          <w:szCs w:val="20"/>
        </w:rPr>
        <w:t>9</w:t>
      </w:r>
      <w:r w:rsidR="00585D6A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>к настоящему Договору.</w:t>
      </w:r>
    </w:p>
    <w:p w:rsidR="0001091E" w:rsidRPr="0040068B" w:rsidRDefault="0001091E" w:rsidP="00C65B81">
      <w:pPr>
        <w:tabs>
          <w:tab w:val="num" w:pos="567"/>
        </w:tabs>
        <w:rPr>
          <w:sz w:val="20"/>
          <w:szCs w:val="20"/>
        </w:rPr>
      </w:pPr>
    </w:p>
    <w:p w:rsidR="0001091E" w:rsidRPr="0040068B" w:rsidRDefault="0001091E" w:rsidP="00E710B9">
      <w:pPr>
        <w:shd w:val="clear" w:color="auto" w:fill="FFFFFF"/>
        <w:tabs>
          <w:tab w:val="right" w:pos="-2127"/>
        </w:tabs>
        <w:jc w:val="center"/>
        <w:rPr>
          <w:b/>
          <w:bCs/>
          <w:caps/>
          <w:sz w:val="20"/>
          <w:szCs w:val="20"/>
        </w:rPr>
      </w:pPr>
      <w:r w:rsidRPr="0040068B">
        <w:rPr>
          <w:b/>
          <w:bCs/>
          <w:caps/>
          <w:sz w:val="20"/>
          <w:szCs w:val="20"/>
        </w:rPr>
        <w:t>8. Ответственность сторон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rPr>
          <w:sz w:val="20"/>
          <w:szCs w:val="20"/>
        </w:rPr>
      </w:pPr>
      <w:r w:rsidRPr="0040068B">
        <w:rPr>
          <w:bCs/>
          <w:caps/>
          <w:sz w:val="20"/>
          <w:szCs w:val="20"/>
        </w:rPr>
        <w:t>8.1.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Стороны несут ответственность за неисполнение или ненадлежащее исполнение условий настоящего Договора в соответствии с условиями настоящего Договора и действующим законодательством </w:t>
      </w:r>
      <w:r w:rsidR="00A968E1" w:rsidRPr="0040068B">
        <w:rPr>
          <w:sz w:val="20"/>
          <w:szCs w:val="20"/>
        </w:rPr>
        <w:t>Российской Федерации</w:t>
      </w:r>
      <w:r w:rsidRPr="0040068B">
        <w:rPr>
          <w:sz w:val="20"/>
          <w:szCs w:val="20"/>
        </w:rPr>
        <w:t>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8.2.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При неисполнении обязательств по настоящему Договору, Исполнитель несет ответственность только в том случае, если причиной неисполнения явилась неисправность в зоне эксплуатационной ответственности Исполнителя.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8.3.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Потребитель несет ответственность за ненадлежащее исполнение обязательств по оплате электрической энергии, приобретенной в рамках соответствующих договоров у продавцов электрической энергии, а также иных </w:t>
      </w:r>
      <w:r w:rsidRPr="0040068B">
        <w:rPr>
          <w:spacing w:val="-4"/>
          <w:sz w:val="20"/>
          <w:szCs w:val="20"/>
        </w:rPr>
        <w:t>обязательств, ненадлежащее исполнение которых затруднит или сделает невозможным</w:t>
      </w:r>
      <w:r w:rsidRPr="0040068B">
        <w:rPr>
          <w:sz w:val="20"/>
          <w:szCs w:val="20"/>
        </w:rPr>
        <w:t xml:space="preserve">, в свою очередь, выполнение Исполнителем своих обязательств по настоящему Договору. При возникновении такой ситуации Исполнитель не несет перед Потребителем ответственности за приостановление (прекращение) режима подачи электрической энергии на </w:t>
      </w:r>
      <w:proofErr w:type="spellStart"/>
      <w:r w:rsidRPr="0040068B">
        <w:rPr>
          <w:sz w:val="20"/>
          <w:szCs w:val="20"/>
        </w:rPr>
        <w:t>энергопринимающие</w:t>
      </w:r>
      <w:proofErr w:type="spellEnd"/>
      <w:r w:rsidRPr="0040068B">
        <w:rPr>
          <w:sz w:val="20"/>
          <w:szCs w:val="20"/>
        </w:rPr>
        <w:t xml:space="preserve"> устройства Потребителя.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8.4.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Исполнитель не несет материальной ответственности перед Потребителем в случае </w:t>
      </w:r>
      <w:proofErr w:type="spellStart"/>
      <w:r w:rsidRPr="0040068B">
        <w:rPr>
          <w:sz w:val="20"/>
          <w:szCs w:val="20"/>
        </w:rPr>
        <w:t>недоотпуска</w:t>
      </w:r>
      <w:proofErr w:type="spellEnd"/>
      <w:r w:rsidRPr="0040068B">
        <w:rPr>
          <w:sz w:val="20"/>
          <w:szCs w:val="20"/>
        </w:rPr>
        <w:t xml:space="preserve"> электрической энергии, вызванного: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а)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введением в действие аварийного ограничения режима потребления электрической энергии (мощности) и (или) действием противоаварийной автоматики;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б)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неправильными действиями персонала Потребителя и (или) третьих лиц;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>в)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действием автоматики и РЗА, вызванными неисправностями в сетях Потребителя;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rPr>
          <w:sz w:val="20"/>
          <w:szCs w:val="20"/>
        </w:rPr>
      </w:pPr>
      <w:r w:rsidRPr="0040068B">
        <w:rPr>
          <w:spacing w:val="-4"/>
          <w:sz w:val="20"/>
          <w:szCs w:val="20"/>
        </w:rPr>
        <w:t>г)</w:t>
      </w:r>
      <w:r w:rsidR="004D4D42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>ограничением режима потребления электрической энергии за ненадлежащее</w:t>
      </w:r>
      <w:r w:rsidRPr="0040068B">
        <w:rPr>
          <w:sz w:val="20"/>
          <w:szCs w:val="20"/>
        </w:rPr>
        <w:t xml:space="preserve"> исполнение Потребителем условий Договора либо вследствие исполнения заявок продавцов электрической энергии, поданных Исполнителю с соблюдением норм действующего законодательства </w:t>
      </w:r>
      <w:r w:rsidR="00A968E1" w:rsidRPr="0040068B">
        <w:rPr>
          <w:sz w:val="20"/>
          <w:szCs w:val="20"/>
        </w:rPr>
        <w:t>Российской Федерации</w:t>
      </w:r>
      <w:r w:rsidRPr="0040068B">
        <w:rPr>
          <w:sz w:val="20"/>
          <w:szCs w:val="20"/>
        </w:rPr>
        <w:t xml:space="preserve"> и (или) положений соответствующих договоров, заключенных указанными лицами с Потребителем.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rPr>
          <w:sz w:val="20"/>
          <w:szCs w:val="20"/>
        </w:rPr>
      </w:pPr>
      <w:r w:rsidRPr="0040068B">
        <w:rPr>
          <w:sz w:val="20"/>
          <w:szCs w:val="20"/>
        </w:rPr>
        <w:t xml:space="preserve">д) в иных случаях, предусмотренных действующим законодательством </w:t>
      </w:r>
      <w:r w:rsidR="00A968E1" w:rsidRPr="0040068B">
        <w:rPr>
          <w:sz w:val="20"/>
          <w:szCs w:val="20"/>
        </w:rPr>
        <w:t>Российской Федерации</w:t>
      </w:r>
      <w:r w:rsidRPr="0040068B">
        <w:rPr>
          <w:sz w:val="20"/>
          <w:szCs w:val="20"/>
        </w:rPr>
        <w:t>.</w:t>
      </w:r>
    </w:p>
    <w:p w:rsidR="0001091E" w:rsidRDefault="0001091E" w:rsidP="00C65B81">
      <w:pPr>
        <w:tabs>
          <w:tab w:val="left" w:pos="-4820"/>
        </w:tabs>
        <w:rPr>
          <w:sz w:val="20"/>
          <w:szCs w:val="20"/>
        </w:rPr>
      </w:pPr>
      <w:r w:rsidRPr="0040068B">
        <w:rPr>
          <w:sz w:val="20"/>
          <w:szCs w:val="20"/>
        </w:rPr>
        <w:t>8.5.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За несвоевременное и (или) не полное исполнение обязательств по оплате услуг по передаче электроэнергии, предусмотренных настоящим Договором, Потребитель обязан уплатить Исполнителю санкции в размере, установленном действующим законодательством </w:t>
      </w:r>
      <w:r w:rsidR="00A968E1" w:rsidRPr="0040068B">
        <w:rPr>
          <w:sz w:val="20"/>
          <w:szCs w:val="20"/>
        </w:rPr>
        <w:t>Российской Федерации</w:t>
      </w:r>
      <w:r w:rsidRPr="0040068B">
        <w:rPr>
          <w:sz w:val="20"/>
          <w:szCs w:val="20"/>
        </w:rPr>
        <w:t>,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479DD" w:rsidRDefault="00D479DD" w:rsidP="00C65B81">
      <w:pPr>
        <w:tabs>
          <w:tab w:val="left" w:pos="-4820"/>
        </w:tabs>
        <w:rPr>
          <w:sz w:val="20"/>
          <w:szCs w:val="20"/>
        </w:rPr>
      </w:pPr>
      <w:r>
        <w:rPr>
          <w:sz w:val="20"/>
          <w:szCs w:val="20"/>
        </w:rPr>
        <w:t xml:space="preserve">8.6. </w:t>
      </w:r>
      <w:r w:rsidRPr="00D479DD">
        <w:rPr>
          <w:sz w:val="20"/>
          <w:szCs w:val="20"/>
        </w:rPr>
        <w:t>На сумму денежного обязательства за период пользования Потребителем денежными средствами, который определяется с момента подписания Сторонами акта (актов) об оказанных услугах и до момента оплаты услуг, Исполнитель вправе начислять Потребителю проценты в размере действовавшей в соответствующие периоды ключевой ставки Банка России (законные проценты), если иной размер процентов не установлен законом.</w:t>
      </w:r>
    </w:p>
    <w:p w:rsidR="00D8756D" w:rsidRPr="0040068B" w:rsidRDefault="00D8756D" w:rsidP="00C65B81">
      <w:pPr>
        <w:tabs>
          <w:tab w:val="left" w:pos="-48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8.7.</w:t>
      </w:r>
      <w:r w:rsidRPr="00D8756D">
        <w:rPr>
          <w:sz w:val="20"/>
          <w:szCs w:val="20"/>
        </w:rPr>
        <w:t xml:space="preserve"> </w:t>
      </w:r>
      <w:proofErr w:type="gramStart"/>
      <w:r w:rsidRPr="00D8756D">
        <w:rPr>
          <w:sz w:val="20"/>
          <w:szCs w:val="20"/>
        </w:rPr>
        <w:t xml:space="preserve">Нарушение </w:t>
      </w:r>
      <w:r>
        <w:rPr>
          <w:sz w:val="20"/>
          <w:szCs w:val="20"/>
        </w:rPr>
        <w:t>Потребителем</w:t>
      </w:r>
      <w:r w:rsidRPr="00D8756D">
        <w:rPr>
          <w:sz w:val="20"/>
          <w:szCs w:val="20"/>
        </w:rPr>
        <w:t xml:space="preserve"> введенного в отношении 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ограничения, невыполнение </w:t>
      </w:r>
      <w:r>
        <w:rPr>
          <w:sz w:val="20"/>
          <w:szCs w:val="20"/>
        </w:rPr>
        <w:t>Потребителем</w:t>
      </w:r>
      <w:r w:rsidRPr="00D8756D">
        <w:rPr>
          <w:sz w:val="20"/>
          <w:szCs w:val="20"/>
        </w:rPr>
        <w:t xml:space="preserve">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либо необеспечение </w:t>
      </w:r>
      <w:r>
        <w:rPr>
          <w:sz w:val="20"/>
          <w:szCs w:val="20"/>
        </w:rPr>
        <w:t>Потребителем</w:t>
      </w:r>
      <w:r w:rsidRPr="00D8756D">
        <w:rPr>
          <w:sz w:val="20"/>
          <w:szCs w:val="20"/>
        </w:rPr>
        <w:t xml:space="preserve"> в предусмотренных указанным порядком случаях</w:t>
      </w:r>
      <w:proofErr w:type="gramEnd"/>
      <w:r w:rsidRPr="00D8756D">
        <w:rPr>
          <w:sz w:val="20"/>
          <w:szCs w:val="20"/>
        </w:rPr>
        <w:t xml:space="preserve"> доступа представителей Исполнителя или иного лица, обязанного осуществлять действия по введению ограничения режима потребления электрической энергии, к принадлежащим </w:t>
      </w:r>
      <w:r>
        <w:rPr>
          <w:sz w:val="20"/>
          <w:szCs w:val="20"/>
        </w:rPr>
        <w:t>Потребителю</w:t>
      </w:r>
      <w:r w:rsidRPr="00D8756D">
        <w:rPr>
          <w:sz w:val="20"/>
          <w:szCs w:val="20"/>
        </w:rPr>
        <w:t xml:space="preserve"> </w:t>
      </w:r>
      <w:proofErr w:type="spellStart"/>
      <w:r w:rsidRPr="00D8756D">
        <w:rPr>
          <w:sz w:val="20"/>
          <w:szCs w:val="20"/>
        </w:rPr>
        <w:t>энергопринимающим</w:t>
      </w:r>
      <w:proofErr w:type="spellEnd"/>
      <w:r w:rsidRPr="00D8756D">
        <w:rPr>
          <w:sz w:val="20"/>
          <w:szCs w:val="20"/>
        </w:rPr>
        <w:t xml:space="preserve"> устройствам; </w:t>
      </w:r>
      <w:proofErr w:type="gramStart"/>
      <w:r w:rsidRPr="00D8756D">
        <w:rPr>
          <w:sz w:val="20"/>
          <w:szCs w:val="20"/>
        </w:rPr>
        <w:t xml:space="preserve">нарушение </w:t>
      </w:r>
      <w:r>
        <w:rPr>
          <w:sz w:val="20"/>
          <w:szCs w:val="20"/>
        </w:rPr>
        <w:t xml:space="preserve">Потребителем </w:t>
      </w:r>
      <w:r w:rsidRPr="00D8756D">
        <w:rPr>
          <w:sz w:val="20"/>
          <w:szCs w:val="20"/>
        </w:rPr>
        <w:t xml:space="preserve">установленных законодательством об электроэнергетике требований о составлении актов согласования технологической и (или) аварийной брони и направлении их для подписания Исполнителю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</w:t>
      </w:r>
      <w:proofErr w:type="spellStart"/>
      <w:r w:rsidRPr="00D8756D">
        <w:rPr>
          <w:sz w:val="20"/>
          <w:szCs w:val="20"/>
        </w:rPr>
        <w:t>энергопринимающих</w:t>
      </w:r>
      <w:proofErr w:type="spellEnd"/>
      <w:r w:rsidRPr="00D8756D">
        <w:rPr>
          <w:sz w:val="20"/>
          <w:szCs w:val="20"/>
        </w:rPr>
        <w:t xml:space="preserve"> устройств </w:t>
      </w:r>
      <w:r>
        <w:rPr>
          <w:sz w:val="20"/>
          <w:szCs w:val="20"/>
        </w:rPr>
        <w:t>Потребителя</w:t>
      </w:r>
      <w:r w:rsidRPr="00D8756D">
        <w:rPr>
          <w:sz w:val="20"/>
          <w:szCs w:val="20"/>
        </w:rPr>
        <w:t xml:space="preserve"> - влечет наложение административного штрафа на </w:t>
      </w:r>
      <w:r>
        <w:rPr>
          <w:sz w:val="20"/>
          <w:szCs w:val="20"/>
        </w:rPr>
        <w:t>Потребителя</w:t>
      </w:r>
      <w:r w:rsidRPr="00D8756D">
        <w:rPr>
          <w:sz w:val="20"/>
          <w:szCs w:val="20"/>
        </w:rPr>
        <w:t xml:space="preserve"> и его должностных лиц в соответствии с Кодексом Российской Федерации об административных правонарушениях (статьи 9.22</w:t>
      </w:r>
      <w:r>
        <w:rPr>
          <w:sz w:val="20"/>
          <w:szCs w:val="20"/>
        </w:rPr>
        <w:t>).</w:t>
      </w:r>
      <w:proofErr w:type="gramEnd"/>
    </w:p>
    <w:p w:rsidR="0001091E" w:rsidRPr="0040068B" w:rsidRDefault="0001091E" w:rsidP="00C65B81">
      <w:pPr>
        <w:tabs>
          <w:tab w:val="left" w:pos="-4820"/>
        </w:tabs>
        <w:rPr>
          <w:i/>
          <w:sz w:val="20"/>
          <w:szCs w:val="20"/>
        </w:rPr>
      </w:pPr>
    </w:p>
    <w:p w:rsidR="0001091E" w:rsidRPr="0040068B" w:rsidRDefault="0001091E" w:rsidP="00D479DD">
      <w:pPr>
        <w:shd w:val="clear" w:color="auto" w:fill="FFFFFF"/>
        <w:tabs>
          <w:tab w:val="right" w:pos="-2127"/>
          <w:tab w:val="num" w:pos="567"/>
        </w:tabs>
        <w:contextualSpacing/>
        <w:jc w:val="center"/>
        <w:rPr>
          <w:b/>
          <w:sz w:val="20"/>
          <w:szCs w:val="20"/>
        </w:rPr>
      </w:pPr>
      <w:r w:rsidRPr="0040068B">
        <w:rPr>
          <w:b/>
          <w:sz w:val="20"/>
          <w:szCs w:val="20"/>
        </w:rPr>
        <w:t>9. ДЕЙСТВИЕ ОБСТОЯТЕЛЬСТВ НЕПРЕОДОЛИМОЙ СИЛЫ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9.1.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силы, то есть чрезвычайными и непредотвратимыми при данных условиях обстоятельствами, возникшими после заключения Договора и препятствующими его выполнению. К числу таких обстоятельств (в том числе, </w:t>
      </w:r>
      <w:proofErr w:type="gramStart"/>
      <w:r w:rsidRPr="0040068B">
        <w:rPr>
          <w:sz w:val="20"/>
          <w:szCs w:val="20"/>
        </w:rPr>
        <w:t>но</w:t>
      </w:r>
      <w:proofErr w:type="gramEnd"/>
      <w:r w:rsidRPr="0040068B">
        <w:rPr>
          <w:sz w:val="20"/>
          <w:szCs w:val="20"/>
        </w:rPr>
        <w:t xml:space="preserve"> не ограничиваясь) относятся: пожар, наводнение, землетрясение, эпидемии, войны, военные действия, ураган, террористический акт, диверсия, запрет компетентных органов на деятельность Сторон.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9.2.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9.3.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Надлежащим подтверждением наличия обстоятельств непреодолимой силы служат решения (заявления) компетентных органов государственной власти и уполномоченных организаций.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40068B">
        <w:rPr>
          <w:sz w:val="20"/>
          <w:szCs w:val="20"/>
        </w:rPr>
        <w:t>ств Ст</w:t>
      </w:r>
      <w:proofErr w:type="gramEnd"/>
      <w:r w:rsidRPr="0040068B">
        <w:rPr>
          <w:sz w:val="20"/>
          <w:szCs w:val="20"/>
        </w:rPr>
        <w:t>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rPr>
          <w:sz w:val="20"/>
          <w:szCs w:val="20"/>
        </w:rPr>
      </w:pPr>
    </w:p>
    <w:p w:rsidR="0001091E" w:rsidRPr="0040068B" w:rsidRDefault="004D4D42" w:rsidP="00A44B2E">
      <w:pPr>
        <w:shd w:val="clear" w:color="auto" w:fill="FFFFFF"/>
        <w:tabs>
          <w:tab w:val="right" w:pos="-2127"/>
          <w:tab w:val="num" w:pos="567"/>
        </w:tabs>
        <w:jc w:val="center"/>
        <w:rPr>
          <w:b/>
          <w:sz w:val="20"/>
          <w:szCs w:val="20"/>
        </w:rPr>
      </w:pPr>
      <w:r w:rsidRPr="0040068B">
        <w:rPr>
          <w:b/>
          <w:sz w:val="20"/>
          <w:szCs w:val="20"/>
        </w:rPr>
        <w:t>10</w:t>
      </w:r>
      <w:r w:rsidR="0001091E" w:rsidRPr="0040068B">
        <w:rPr>
          <w:b/>
          <w:sz w:val="20"/>
          <w:szCs w:val="20"/>
        </w:rPr>
        <w:t>. РАЗРЕШЕНИЕ СПОРОВ</w:t>
      </w:r>
    </w:p>
    <w:p w:rsidR="0001091E" w:rsidRPr="0040068B" w:rsidRDefault="0001091E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10.1.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Стороны предпринимают все от них зависящее для разрешения любых разногласий и споров, которые могут возникнуть в процессе толкования и исполнения настоящего Договора, путем переговоров и направления претензий. Споры о взыскании денежных средств по требованиям, возникшим из настоящего </w:t>
      </w:r>
      <w:r w:rsidR="00A968E1" w:rsidRPr="0040068B">
        <w:rPr>
          <w:sz w:val="20"/>
          <w:szCs w:val="20"/>
        </w:rPr>
        <w:t>Д</w:t>
      </w:r>
      <w:r w:rsidRPr="0040068B">
        <w:rPr>
          <w:sz w:val="20"/>
          <w:szCs w:val="20"/>
        </w:rPr>
        <w:t xml:space="preserve">оговора, могут быть переданы на разрешение в порядке арбитража после принятия </w:t>
      </w:r>
      <w:r w:rsidR="00A968E1" w:rsidRPr="0040068B">
        <w:rPr>
          <w:sz w:val="20"/>
          <w:szCs w:val="20"/>
        </w:rPr>
        <w:t>С</w:t>
      </w:r>
      <w:r w:rsidRPr="0040068B">
        <w:rPr>
          <w:sz w:val="20"/>
          <w:szCs w:val="20"/>
        </w:rPr>
        <w:t>торонами мер по досудебному урегулированию по истечении десяти календарных дней со дня получения претензии другой стороной.</w:t>
      </w:r>
    </w:p>
    <w:p w:rsidR="0001091E" w:rsidRPr="0040068B" w:rsidRDefault="0001091E" w:rsidP="00196D95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</w:rPr>
      </w:pPr>
      <w:r w:rsidRPr="0040068B">
        <w:rPr>
          <w:sz w:val="20"/>
          <w:szCs w:val="20"/>
        </w:rPr>
        <w:t>10.2.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В случае невозможности урегулирования споров и разногласий путем переговоров, 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</w:t>
      </w:r>
      <w:r w:rsidR="00196D95">
        <w:rPr>
          <w:sz w:val="20"/>
          <w:szCs w:val="20"/>
        </w:rPr>
        <w:t xml:space="preserve">тельности, подлежат разрешению   </w:t>
      </w:r>
      <w:r w:rsidRPr="0040068B">
        <w:rPr>
          <w:sz w:val="20"/>
          <w:szCs w:val="20"/>
        </w:rPr>
        <w:t xml:space="preserve">в арбитражном суде </w:t>
      </w:r>
      <w:r w:rsidR="00196D95">
        <w:rPr>
          <w:sz w:val="20"/>
          <w:szCs w:val="20"/>
        </w:rPr>
        <w:t>Ростовской области.</w:t>
      </w:r>
    </w:p>
    <w:p w:rsidR="000F526E" w:rsidRPr="0040068B" w:rsidRDefault="00196D95" w:rsidP="00C65B81">
      <w:pPr>
        <w:shd w:val="clear" w:color="auto" w:fill="FFFFFF"/>
        <w:tabs>
          <w:tab w:val="right" w:pos="-2127"/>
          <w:tab w:val="num" w:pos="567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091E" w:rsidRPr="0040068B" w:rsidRDefault="00196D95" w:rsidP="00C65B81">
      <w:pPr>
        <w:shd w:val="clear" w:color="auto" w:fill="FFFFFF"/>
        <w:tabs>
          <w:tab w:val="right" w:pos="-2127"/>
          <w:tab w:val="num" w:pos="567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091E" w:rsidRPr="0040068B" w:rsidRDefault="0001091E" w:rsidP="00A44B2E">
      <w:pPr>
        <w:shd w:val="clear" w:color="auto" w:fill="FFFFFF"/>
        <w:tabs>
          <w:tab w:val="right" w:pos="-2127"/>
          <w:tab w:val="num" w:pos="567"/>
        </w:tabs>
        <w:jc w:val="center"/>
        <w:rPr>
          <w:b/>
          <w:sz w:val="20"/>
          <w:szCs w:val="20"/>
        </w:rPr>
      </w:pPr>
      <w:r w:rsidRPr="0040068B">
        <w:rPr>
          <w:b/>
          <w:sz w:val="20"/>
          <w:szCs w:val="20"/>
        </w:rPr>
        <w:t>11.</w:t>
      </w:r>
      <w:r w:rsidR="004D4D42" w:rsidRPr="0040068B">
        <w:rPr>
          <w:b/>
          <w:sz w:val="20"/>
          <w:szCs w:val="20"/>
        </w:rPr>
        <w:t> </w:t>
      </w:r>
      <w:r w:rsidRPr="0040068B">
        <w:rPr>
          <w:b/>
          <w:sz w:val="20"/>
          <w:szCs w:val="20"/>
        </w:rPr>
        <w:t>СРОК ДЕЙСТВИЯ ДОГОВОРА, СРОКИ ОКАЗАНИЯ УСЛУГ</w:t>
      </w:r>
    </w:p>
    <w:p w:rsidR="0001091E" w:rsidRPr="0040068B" w:rsidRDefault="0001091E" w:rsidP="00C65B81">
      <w:pPr>
        <w:tabs>
          <w:tab w:val="num" w:pos="1080"/>
        </w:tabs>
        <w:rPr>
          <w:sz w:val="20"/>
          <w:szCs w:val="20"/>
        </w:rPr>
      </w:pPr>
      <w:r w:rsidRPr="0040068B">
        <w:rPr>
          <w:sz w:val="20"/>
          <w:szCs w:val="20"/>
        </w:rPr>
        <w:t>11.1.</w:t>
      </w:r>
      <w:r w:rsidR="004D4D42" w:rsidRPr="0040068B">
        <w:rPr>
          <w:sz w:val="20"/>
          <w:szCs w:val="20"/>
        </w:rPr>
        <w:t> </w:t>
      </w:r>
      <w:proofErr w:type="gramStart"/>
      <w:r w:rsidRPr="0040068B">
        <w:rPr>
          <w:sz w:val="20"/>
          <w:szCs w:val="20"/>
        </w:rPr>
        <w:t>Договор вступает в силу с момента подписания его Сторонами и действует до ____________. (*</w:t>
      </w:r>
      <w:r w:rsidRPr="0040068B">
        <w:rPr>
          <w:i/>
          <w:sz w:val="20"/>
          <w:szCs w:val="20"/>
        </w:rPr>
        <w:t>В случае если фактические отношения Сторон по оказанию услуг по передаче электрической энергии возникли ранее заключения договора, п.</w:t>
      </w:r>
      <w:r w:rsidR="009F0EE2" w:rsidRPr="0040068B">
        <w:rPr>
          <w:i/>
          <w:sz w:val="20"/>
          <w:szCs w:val="20"/>
        </w:rPr>
        <w:t xml:space="preserve"> </w:t>
      </w:r>
      <w:r w:rsidRPr="0040068B">
        <w:rPr>
          <w:i/>
          <w:sz w:val="20"/>
          <w:szCs w:val="20"/>
        </w:rPr>
        <w:t xml:space="preserve">10.1 </w:t>
      </w:r>
      <w:r w:rsidR="009F0EE2" w:rsidRPr="0040068B">
        <w:rPr>
          <w:i/>
          <w:sz w:val="20"/>
          <w:szCs w:val="20"/>
        </w:rPr>
        <w:t xml:space="preserve">настоящего Договора </w:t>
      </w:r>
      <w:r w:rsidRPr="0040068B">
        <w:rPr>
          <w:i/>
          <w:sz w:val="20"/>
          <w:szCs w:val="20"/>
        </w:rPr>
        <w:t>необходимо дополнить предложением следующего содержания:</w:t>
      </w:r>
      <w:proofErr w:type="gramEnd"/>
      <w:r w:rsidRPr="0040068B">
        <w:rPr>
          <w:i/>
          <w:sz w:val="20"/>
          <w:szCs w:val="20"/>
        </w:rPr>
        <w:t xml:space="preserve"> </w:t>
      </w:r>
      <w:proofErr w:type="gramStart"/>
      <w:r w:rsidRPr="0040068B">
        <w:rPr>
          <w:i/>
          <w:sz w:val="20"/>
          <w:szCs w:val="20"/>
        </w:rPr>
        <w:t>«Условия настоящего Договора применяются к взаимоотношениям Сторон, возникшим с ____________»</w:t>
      </w:r>
      <w:r w:rsidRPr="0040068B">
        <w:rPr>
          <w:sz w:val="20"/>
          <w:szCs w:val="20"/>
        </w:rPr>
        <w:t xml:space="preserve">). </w:t>
      </w:r>
      <w:proofErr w:type="gramEnd"/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</w:tabs>
        <w:rPr>
          <w:sz w:val="20"/>
          <w:szCs w:val="20"/>
        </w:rPr>
      </w:pPr>
      <w:r w:rsidRPr="0040068B">
        <w:rPr>
          <w:sz w:val="20"/>
          <w:szCs w:val="20"/>
        </w:rPr>
        <w:t>11.2.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Сроки оказания услуг по передаче электрической энергии (иных услуг) совпадают со сроками действия настоящего Договора </w:t>
      </w:r>
      <w:r w:rsidRPr="0040068B">
        <w:rPr>
          <w:i/>
          <w:sz w:val="20"/>
          <w:szCs w:val="20"/>
        </w:rPr>
        <w:t>(</w:t>
      </w:r>
      <w:r w:rsidRPr="0040068B">
        <w:rPr>
          <w:sz w:val="20"/>
          <w:szCs w:val="20"/>
        </w:rPr>
        <w:t>*</w:t>
      </w:r>
      <w:r w:rsidRPr="0040068B">
        <w:rPr>
          <w:i/>
          <w:sz w:val="20"/>
          <w:szCs w:val="20"/>
        </w:rPr>
        <w:t>Подобное указание о сроках оказания услуг применяется только в случае, если дата заключения Договора совпадает с началом оказания услуг).</w:t>
      </w:r>
      <w:r w:rsidRPr="0040068B">
        <w:rPr>
          <w:sz w:val="20"/>
          <w:szCs w:val="20"/>
        </w:rPr>
        <w:t xml:space="preserve"> </w:t>
      </w:r>
      <w:proofErr w:type="gramStart"/>
      <w:r w:rsidRPr="0040068B">
        <w:rPr>
          <w:sz w:val="20"/>
          <w:szCs w:val="20"/>
        </w:rPr>
        <w:t>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купли-продажи (поставки) электрической энергии (мощности) на оптовом и (или) розничном рынках электрической энергии.</w:t>
      </w:r>
      <w:proofErr w:type="gramEnd"/>
      <w:r w:rsidRPr="0040068B">
        <w:rPr>
          <w:sz w:val="20"/>
          <w:szCs w:val="20"/>
        </w:rPr>
        <w:t xml:space="preserve"> </w:t>
      </w:r>
      <w:proofErr w:type="gramStart"/>
      <w:r w:rsidRPr="0040068B">
        <w:rPr>
          <w:sz w:val="20"/>
          <w:szCs w:val="20"/>
        </w:rPr>
        <w:t>Потребитель обязан до начала оказания услуг по настоящему Договору предоставить Исполнителю копию договора (выписку из договора) купли-продажи (поставки, иного) электрической энергии, заверенные печатью (при наличии) и подписью уполномоченного лица Потребителя, заключенных в установленном порядке</w:t>
      </w:r>
      <w:r w:rsidR="009F0EE2" w:rsidRPr="0040068B">
        <w:rPr>
          <w:sz w:val="20"/>
          <w:szCs w:val="20"/>
        </w:rPr>
        <w:t>,</w:t>
      </w:r>
      <w:r w:rsidRPr="0040068B">
        <w:rPr>
          <w:sz w:val="20"/>
          <w:szCs w:val="20"/>
        </w:rPr>
        <w:t xml:space="preserve"> на оптовом и (или) розничном рынках электрической энергии в отношении точек поставки по настоящему Договору.</w:t>
      </w:r>
      <w:proofErr w:type="gramEnd"/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</w:tabs>
        <w:rPr>
          <w:sz w:val="20"/>
          <w:szCs w:val="20"/>
        </w:rPr>
      </w:pPr>
      <w:r w:rsidRPr="0040068B">
        <w:rPr>
          <w:sz w:val="20"/>
          <w:szCs w:val="20"/>
        </w:rPr>
        <w:t>11.3.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В случае</w:t>
      </w:r>
      <w:proofErr w:type="gramStart"/>
      <w:r w:rsidRPr="0040068B">
        <w:rPr>
          <w:sz w:val="20"/>
          <w:szCs w:val="20"/>
        </w:rPr>
        <w:t>,</w:t>
      </w:r>
      <w:proofErr w:type="gramEnd"/>
      <w:r w:rsidRPr="0040068B">
        <w:rPr>
          <w:sz w:val="20"/>
          <w:szCs w:val="20"/>
        </w:rPr>
        <w:t xml:space="preserve"> если за 2 (две) недели до окончания срока действия настоящего Договора ни одной из Сторон не будет заявлено о расторжении или изменении условий настоящего Договора, он считается пролонгированным на следующие 12</w:t>
      </w:r>
      <w:r w:rsidR="009F0EE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(двенадцать) месяцев на прежних условиях. Данное условие о пролонгации может применяться Сторонами неограниченное число раз.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993"/>
        </w:tabs>
        <w:rPr>
          <w:i/>
          <w:sz w:val="20"/>
          <w:szCs w:val="20"/>
        </w:rPr>
      </w:pPr>
      <w:r w:rsidRPr="0040068B">
        <w:rPr>
          <w:i/>
          <w:sz w:val="20"/>
          <w:szCs w:val="20"/>
        </w:rPr>
        <w:t>*</w:t>
      </w:r>
      <w:r w:rsidR="004D4D42" w:rsidRPr="0040068B">
        <w:rPr>
          <w:i/>
          <w:sz w:val="20"/>
          <w:szCs w:val="20"/>
        </w:rPr>
        <w:tab/>
      </w:r>
      <w:r w:rsidRPr="0040068B">
        <w:rPr>
          <w:i/>
          <w:sz w:val="20"/>
          <w:szCs w:val="20"/>
        </w:rPr>
        <w:t>Пункт исключается при заключении договора (контракта) с бюджетной организацией</w:t>
      </w:r>
      <w:r w:rsidR="009F0EE2" w:rsidRPr="0040068B">
        <w:rPr>
          <w:i/>
          <w:sz w:val="20"/>
          <w:szCs w:val="20"/>
        </w:rPr>
        <w:t>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</w:tabs>
        <w:rPr>
          <w:sz w:val="20"/>
          <w:szCs w:val="20"/>
        </w:rPr>
      </w:pPr>
      <w:r w:rsidRPr="0040068B">
        <w:rPr>
          <w:sz w:val="20"/>
          <w:szCs w:val="20"/>
        </w:rPr>
        <w:lastRenderedPageBreak/>
        <w:t>11.4.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В случае если одной из Сторон до окончания срока действия </w:t>
      </w:r>
      <w:r w:rsidR="009F0EE2" w:rsidRPr="0040068B">
        <w:rPr>
          <w:sz w:val="20"/>
          <w:szCs w:val="20"/>
        </w:rPr>
        <w:t xml:space="preserve">настоящего </w:t>
      </w:r>
      <w:r w:rsidRPr="0040068B">
        <w:rPr>
          <w:sz w:val="20"/>
          <w:szCs w:val="20"/>
        </w:rPr>
        <w:t>Договора внесено предложение о заключении нового договора, отношения Сторон до заключения нового договора регулируются в соответствии с условиями настоящего Договора.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  <w:tab w:val="left" w:pos="993"/>
        </w:tabs>
        <w:rPr>
          <w:i/>
          <w:sz w:val="20"/>
          <w:szCs w:val="20"/>
        </w:rPr>
      </w:pPr>
      <w:r w:rsidRPr="0040068B">
        <w:rPr>
          <w:i/>
          <w:sz w:val="20"/>
          <w:szCs w:val="20"/>
        </w:rPr>
        <w:t>*</w:t>
      </w:r>
      <w:r w:rsidR="004D4D42" w:rsidRPr="0040068B">
        <w:rPr>
          <w:i/>
          <w:sz w:val="20"/>
          <w:szCs w:val="20"/>
        </w:rPr>
        <w:tab/>
      </w:r>
      <w:r w:rsidRPr="0040068B">
        <w:rPr>
          <w:i/>
          <w:sz w:val="20"/>
          <w:szCs w:val="20"/>
        </w:rPr>
        <w:t>Пункт исключается при заключении договора (контракта) с бюджетной организацией</w:t>
      </w:r>
    </w:p>
    <w:p w:rsidR="0001091E" w:rsidRPr="0040068B" w:rsidRDefault="0001091E" w:rsidP="00C65B81">
      <w:pPr>
        <w:shd w:val="clear" w:color="auto" w:fill="FFFFFF"/>
        <w:tabs>
          <w:tab w:val="left" w:pos="-1701"/>
          <w:tab w:val="right" w:pos="-1560"/>
        </w:tabs>
        <w:rPr>
          <w:sz w:val="20"/>
          <w:szCs w:val="20"/>
        </w:rPr>
      </w:pPr>
      <w:r w:rsidRPr="0040068B">
        <w:rPr>
          <w:sz w:val="20"/>
          <w:szCs w:val="20"/>
        </w:rPr>
        <w:t>11.5.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Исполнитель прекращает оказание услуг по передаче электроэнергии </w:t>
      </w:r>
      <w:r w:rsidRPr="0040068B">
        <w:rPr>
          <w:spacing w:val="-4"/>
          <w:sz w:val="20"/>
          <w:szCs w:val="20"/>
        </w:rPr>
        <w:t>в</w:t>
      </w:r>
      <w:r w:rsidR="009F0EE2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>отношении Потребителя путем введения полного ограничения режима потребления</w:t>
      </w:r>
      <w:r w:rsidRPr="0040068B">
        <w:rPr>
          <w:sz w:val="20"/>
          <w:szCs w:val="20"/>
        </w:rPr>
        <w:t xml:space="preserve"> электрической энергии с даты, указанной в уведомлении продавца электрической энергии о расторжении договора купли-продажи (поставки) электрической энергии (мощности), заключенного ранее между таким лицом и Потребителем. В случае получения Исполнителем уведомления продавца электрической энергии, позднее указанной в нем даты введение ограничения режима потребления электрической энергии, осуществляется Исполнителем по истечении 3 (трех) рабочих дней после получения им указанного в настоящем пункте уведомления. </w:t>
      </w:r>
    </w:p>
    <w:p w:rsidR="0001091E" w:rsidRPr="0040068B" w:rsidRDefault="0001091E" w:rsidP="00C65B81">
      <w:pPr>
        <w:shd w:val="clear" w:color="auto" w:fill="FFFFFF"/>
        <w:tabs>
          <w:tab w:val="num" w:pos="567"/>
          <w:tab w:val="left" w:pos="993"/>
          <w:tab w:val="right" w:pos="9781"/>
        </w:tabs>
        <w:rPr>
          <w:sz w:val="20"/>
          <w:szCs w:val="20"/>
        </w:rPr>
      </w:pPr>
    </w:p>
    <w:p w:rsidR="0001091E" w:rsidRPr="0040068B" w:rsidRDefault="0001091E" w:rsidP="00ED2588">
      <w:pPr>
        <w:shd w:val="clear" w:color="auto" w:fill="FFFFFF"/>
        <w:tabs>
          <w:tab w:val="right" w:pos="-2127"/>
          <w:tab w:val="left" w:pos="1134"/>
        </w:tabs>
        <w:jc w:val="center"/>
        <w:rPr>
          <w:b/>
          <w:bCs/>
          <w:caps/>
          <w:sz w:val="20"/>
          <w:szCs w:val="20"/>
        </w:rPr>
      </w:pPr>
      <w:r w:rsidRPr="0040068B">
        <w:rPr>
          <w:b/>
          <w:bCs/>
          <w:caps/>
          <w:sz w:val="20"/>
          <w:szCs w:val="20"/>
        </w:rPr>
        <w:t>12. Заключительные положения</w:t>
      </w:r>
    </w:p>
    <w:p w:rsidR="0001091E" w:rsidRPr="0040068B" w:rsidRDefault="0001091E" w:rsidP="00196D95">
      <w:pPr>
        <w:tabs>
          <w:tab w:val="left" w:pos="1134"/>
        </w:tabs>
        <w:ind w:left="709" w:firstLine="0"/>
        <w:rPr>
          <w:vanish/>
          <w:sz w:val="20"/>
          <w:szCs w:val="20"/>
        </w:rPr>
      </w:pPr>
    </w:p>
    <w:p w:rsidR="0001091E" w:rsidRPr="00196D95" w:rsidRDefault="0001091E" w:rsidP="00196D95">
      <w:pPr>
        <w:pStyle w:val="afd"/>
        <w:numPr>
          <w:ilvl w:val="0"/>
          <w:numId w:val="25"/>
        </w:numPr>
        <w:tabs>
          <w:tab w:val="left" w:pos="1134"/>
        </w:tabs>
        <w:rPr>
          <w:sz w:val="20"/>
          <w:szCs w:val="20"/>
        </w:rPr>
      </w:pPr>
      <w:proofErr w:type="gramStart"/>
      <w:r w:rsidRPr="00196D95">
        <w:rPr>
          <w:sz w:val="20"/>
          <w:szCs w:val="20"/>
        </w:rPr>
        <w:t xml:space="preserve">Сведения о деятельности Сторон, полученные ими при заключении, изменении (дополнении), исполнении и расторжении </w:t>
      </w:r>
      <w:r w:rsidR="009F0EE2" w:rsidRPr="00196D95">
        <w:rPr>
          <w:sz w:val="20"/>
          <w:szCs w:val="20"/>
        </w:rPr>
        <w:t xml:space="preserve">настоящего </w:t>
      </w:r>
      <w:r w:rsidRPr="00196D95">
        <w:rPr>
          <w:sz w:val="20"/>
          <w:szCs w:val="20"/>
        </w:rPr>
        <w:t xml:space="preserve">Договора, а также сведения, вытекающие из содержания </w:t>
      </w:r>
      <w:r w:rsidR="009F0EE2" w:rsidRPr="00196D95">
        <w:rPr>
          <w:sz w:val="20"/>
          <w:szCs w:val="20"/>
        </w:rPr>
        <w:t xml:space="preserve">настоящего </w:t>
      </w:r>
      <w:r w:rsidRPr="00196D95">
        <w:rPr>
          <w:sz w:val="20"/>
          <w:szCs w:val="20"/>
        </w:rPr>
        <w:t xml:space="preserve">Договора, являются конфиденциальной информацией и не подлежат разглашению третьим лицам </w:t>
      </w:r>
      <w:r w:rsidR="009F0EE2" w:rsidRPr="00196D95">
        <w:rPr>
          <w:sz w:val="20"/>
          <w:szCs w:val="20"/>
        </w:rPr>
        <w:br/>
      </w:r>
      <w:r w:rsidRPr="00196D95">
        <w:rPr>
          <w:sz w:val="20"/>
          <w:szCs w:val="20"/>
        </w:rPr>
        <w:t xml:space="preserve">(кроме как в случаях, предусмотренных действующим законодательством или по соглашению Сторон) в течение срока действия </w:t>
      </w:r>
      <w:r w:rsidR="009F0EE2" w:rsidRPr="00196D95">
        <w:rPr>
          <w:sz w:val="20"/>
          <w:szCs w:val="20"/>
        </w:rPr>
        <w:t xml:space="preserve">настоящего </w:t>
      </w:r>
      <w:r w:rsidRPr="00196D95">
        <w:rPr>
          <w:sz w:val="20"/>
          <w:szCs w:val="20"/>
        </w:rPr>
        <w:t>Договора и в течение трех лет после его окончания.</w:t>
      </w:r>
      <w:proofErr w:type="gramEnd"/>
    </w:p>
    <w:p w:rsidR="0001091E" w:rsidRPr="00196D95" w:rsidRDefault="0001091E" w:rsidP="00196D95">
      <w:pPr>
        <w:pStyle w:val="afd"/>
        <w:numPr>
          <w:ilvl w:val="0"/>
          <w:numId w:val="25"/>
        </w:numPr>
        <w:tabs>
          <w:tab w:val="left" w:pos="1134"/>
        </w:tabs>
        <w:rPr>
          <w:sz w:val="20"/>
          <w:szCs w:val="20"/>
        </w:rPr>
      </w:pPr>
      <w:proofErr w:type="gramStart"/>
      <w:r w:rsidRPr="00196D95">
        <w:rPr>
          <w:sz w:val="20"/>
          <w:szCs w:val="20"/>
        </w:rPr>
        <w:t xml:space="preserve">Каждая из Сторон,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 Стороны, при смене руководителя, при изменении банковских и почтовых реквизитов и иных данных, влияющих на надлежащее исполнение предусмотренных </w:t>
      </w:r>
      <w:r w:rsidR="009F0EE2" w:rsidRPr="00196D95">
        <w:rPr>
          <w:sz w:val="20"/>
          <w:szCs w:val="20"/>
        </w:rPr>
        <w:t xml:space="preserve">настоящим </w:t>
      </w:r>
      <w:r w:rsidRPr="00196D95">
        <w:rPr>
          <w:sz w:val="20"/>
          <w:szCs w:val="20"/>
        </w:rPr>
        <w:t>Договором обязательств, при открытии в отношении Стороны процедур банкротства, в срок не более 10 дней</w:t>
      </w:r>
      <w:proofErr w:type="gramEnd"/>
      <w:r w:rsidRPr="00196D95">
        <w:rPr>
          <w:sz w:val="20"/>
          <w:szCs w:val="20"/>
        </w:rPr>
        <w:t xml:space="preserve"> с момента принятия решения (внесения изменений и др.) </w:t>
      </w:r>
      <w:proofErr w:type="gramStart"/>
      <w:r w:rsidRPr="00196D95">
        <w:rPr>
          <w:sz w:val="20"/>
          <w:szCs w:val="20"/>
        </w:rPr>
        <w:t>обязана</w:t>
      </w:r>
      <w:proofErr w:type="gramEnd"/>
      <w:r w:rsidRPr="00196D95">
        <w:rPr>
          <w:sz w:val="20"/>
          <w:szCs w:val="20"/>
        </w:rPr>
        <w:t xml:space="preserve"> письменно известить другую Сторону о принятых решениях (произошедших изменениях и др.). При неисполнении данной обязанности действия, осуществленные контрагентом (во исполнение того или </w:t>
      </w:r>
      <w:r w:rsidRPr="00196D95">
        <w:rPr>
          <w:spacing w:val="-4"/>
          <w:sz w:val="20"/>
          <w:szCs w:val="20"/>
        </w:rPr>
        <w:t>иного обязательства, предусмотренного настоящим Договором), исходя из имеющейся</w:t>
      </w:r>
      <w:r w:rsidRPr="00196D95">
        <w:rPr>
          <w:sz w:val="20"/>
          <w:szCs w:val="20"/>
        </w:rPr>
        <w:t xml:space="preserve"> у него информации о другой Стороне (его данных, реквизитах), свидетельствуют </w:t>
      </w:r>
      <w:r w:rsidRPr="00196D95">
        <w:rPr>
          <w:spacing w:val="-4"/>
          <w:sz w:val="20"/>
          <w:szCs w:val="20"/>
        </w:rPr>
        <w:t>о</w:t>
      </w:r>
      <w:r w:rsidR="009F0EE2" w:rsidRPr="00196D95">
        <w:rPr>
          <w:spacing w:val="-4"/>
          <w:sz w:val="20"/>
          <w:szCs w:val="20"/>
        </w:rPr>
        <w:t> </w:t>
      </w:r>
      <w:r w:rsidRPr="00196D95">
        <w:rPr>
          <w:spacing w:val="-4"/>
          <w:sz w:val="20"/>
          <w:szCs w:val="20"/>
        </w:rPr>
        <w:t>надлежащем исполнении таким лицом соответствующего договорного обязательства.</w:t>
      </w:r>
    </w:p>
    <w:p w:rsidR="0001091E" w:rsidRPr="00196D95" w:rsidRDefault="0001091E" w:rsidP="00196D95">
      <w:pPr>
        <w:pStyle w:val="afd"/>
        <w:numPr>
          <w:ilvl w:val="0"/>
          <w:numId w:val="25"/>
        </w:numPr>
        <w:tabs>
          <w:tab w:val="left" w:pos="1134"/>
        </w:tabs>
        <w:rPr>
          <w:sz w:val="20"/>
          <w:szCs w:val="20"/>
        </w:rPr>
      </w:pPr>
      <w:r w:rsidRPr="00196D95">
        <w:rPr>
          <w:sz w:val="20"/>
          <w:szCs w:val="20"/>
        </w:rPr>
        <w:t xml:space="preserve">При разрешении вопросов, не урегулированных </w:t>
      </w:r>
      <w:r w:rsidR="009F0EE2" w:rsidRPr="00196D95">
        <w:rPr>
          <w:sz w:val="20"/>
          <w:szCs w:val="20"/>
        </w:rPr>
        <w:t xml:space="preserve">настоящим </w:t>
      </w:r>
      <w:r w:rsidRPr="00196D95">
        <w:rPr>
          <w:sz w:val="20"/>
          <w:szCs w:val="20"/>
        </w:rPr>
        <w:t xml:space="preserve">Договором, Стороны учитывают взаимные интересы и руководствуются действующим законодательством </w:t>
      </w:r>
      <w:r w:rsidR="009F0EE2" w:rsidRPr="00196D95">
        <w:rPr>
          <w:sz w:val="20"/>
          <w:szCs w:val="20"/>
        </w:rPr>
        <w:t>Российской Федерации</w:t>
      </w:r>
      <w:r w:rsidRPr="00196D95">
        <w:rPr>
          <w:sz w:val="20"/>
          <w:szCs w:val="20"/>
        </w:rPr>
        <w:t>.</w:t>
      </w:r>
    </w:p>
    <w:p w:rsidR="0001091E" w:rsidRPr="00196D95" w:rsidRDefault="0001091E" w:rsidP="00196D95">
      <w:pPr>
        <w:pStyle w:val="afd"/>
        <w:numPr>
          <w:ilvl w:val="0"/>
          <w:numId w:val="25"/>
        </w:numPr>
        <w:tabs>
          <w:tab w:val="left" w:pos="1134"/>
        </w:tabs>
        <w:rPr>
          <w:sz w:val="20"/>
          <w:szCs w:val="20"/>
        </w:rPr>
      </w:pPr>
      <w:r w:rsidRPr="00196D95">
        <w:rPr>
          <w:sz w:val="20"/>
          <w:szCs w:val="20"/>
        </w:rPr>
        <w:t>Любые изменения и дополнения к Договору действительны только при условии оформления их в письменном виде и подписания обеими Сторонами, за</w:t>
      </w:r>
      <w:r w:rsidR="009F0EE2" w:rsidRPr="00196D95">
        <w:rPr>
          <w:sz w:val="20"/>
          <w:szCs w:val="20"/>
        </w:rPr>
        <w:t> </w:t>
      </w:r>
      <w:r w:rsidRPr="00196D95">
        <w:rPr>
          <w:sz w:val="20"/>
          <w:szCs w:val="20"/>
        </w:rPr>
        <w:t>исключением случаев, предусмотренных в п.</w:t>
      </w:r>
      <w:r w:rsidR="009F0EE2" w:rsidRPr="00196D95">
        <w:rPr>
          <w:sz w:val="20"/>
          <w:szCs w:val="20"/>
        </w:rPr>
        <w:t xml:space="preserve"> </w:t>
      </w:r>
      <w:r w:rsidRPr="00196D95">
        <w:rPr>
          <w:sz w:val="20"/>
          <w:szCs w:val="20"/>
        </w:rPr>
        <w:t>11.2 (иных пунктах) настоящего Договора.</w:t>
      </w:r>
    </w:p>
    <w:p w:rsidR="0001091E" w:rsidRPr="00196D95" w:rsidRDefault="0001091E" w:rsidP="00196D95">
      <w:pPr>
        <w:pStyle w:val="afd"/>
        <w:numPr>
          <w:ilvl w:val="0"/>
          <w:numId w:val="25"/>
        </w:numPr>
        <w:tabs>
          <w:tab w:val="left" w:pos="1134"/>
        </w:tabs>
        <w:rPr>
          <w:sz w:val="20"/>
          <w:szCs w:val="20"/>
        </w:rPr>
      </w:pPr>
      <w:r w:rsidRPr="00196D95">
        <w:rPr>
          <w:sz w:val="20"/>
          <w:szCs w:val="20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01091E" w:rsidRPr="0040068B" w:rsidRDefault="0001091E" w:rsidP="00C65B81">
      <w:pPr>
        <w:shd w:val="clear" w:color="auto" w:fill="FFFFFF"/>
        <w:tabs>
          <w:tab w:val="num" w:pos="567"/>
          <w:tab w:val="left" w:pos="993"/>
          <w:tab w:val="right" w:pos="9781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ab/>
      </w:r>
    </w:p>
    <w:p w:rsidR="0001091E" w:rsidRPr="0040068B" w:rsidRDefault="0001091E" w:rsidP="00ED2588">
      <w:pPr>
        <w:shd w:val="clear" w:color="auto" w:fill="FFFFFF"/>
        <w:tabs>
          <w:tab w:val="right" w:pos="426"/>
        </w:tabs>
        <w:contextualSpacing/>
        <w:jc w:val="center"/>
        <w:rPr>
          <w:b/>
          <w:bCs/>
          <w:caps/>
          <w:sz w:val="20"/>
          <w:szCs w:val="20"/>
        </w:rPr>
      </w:pPr>
      <w:r w:rsidRPr="0040068B">
        <w:rPr>
          <w:b/>
          <w:bCs/>
          <w:caps/>
          <w:sz w:val="20"/>
          <w:szCs w:val="20"/>
        </w:rPr>
        <w:t>13. Приложения к Договору</w:t>
      </w:r>
    </w:p>
    <w:p w:rsidR="0001091E" w:rsidRPr="0040068B" w:rsidRDefault="0001091E" w:rsidP="00C65B81">
      <w:pPr>
        <w:shd w:val="clear" w:color="auto" w:fill="FFFFFF"/>
        <w:tabs>
          <w:tab w:val="num" w:pos="1134"/>
          <w:tab w:val="right" w:pos="9639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Все приложения, указанные в настоящем разделе, являются неотъемлемыми частями настоящего Договора.</w:t>
      </w:r>
    </w:p>
    <w:p w:rsidR="0001091E" w:rsidRPr="0040068B" w:rsidRDefault="0001091E" w:rsidP="00C65B81">
      <w:pPr>
        <w:shd w:val="clear" w:color="auto" w:fill="FFFFFF"/>
        <w:tabs>
          <w:tab w:val="num" w:pos="1134"/>
          <w:tab w:val="right" w:pos="9639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13.1.</w:t>
      </w:r>
      <w:r w:rsidR="004D4D42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</w:rPr>
        <w:t>Приложение №</w:t>
      </w:r>
      <w:r w:rsidR="00D91F81" w:rsidRPr="0040068B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>1«Плановые объемы передачи электрической энергии и мощности на 20___ год».</w:t>
      </w:r>
    </w:p>
    <w:p w:rsidR="0001091E" w:rsidRPr="0040068B" w:rsidRDefault="0001091E" w:rsidP="00C65B81">
      <w:pPr>
        <w:shd w:val="clear" w:color="auto" w:fill="FFFFFF"/>
        <w:tabs>
          <w:tab w:val="num" w:pos="1134"/>
          <w:tab w:val="right" w:pos="9639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13.2.</w:t>
      </w:r>
      <w:r w:rsidR="004D4D42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</w:rPr>
        <w:t>Приложение №</w:t>
      </w:r>
      <w:r w:rsidR="00D91F81" w:rsidRPr="0040068B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 xml:space="preserve">2.1 «Акт разграничения балансовой принадлежности электрических сетей (электроустановок) </w:t>
      </w:r>
      <w:proofErr w:type="gramStart"/>
      <w:r w:rsidRPr="0040068B">
        <w:rPr>
          <w:sz w:val="20"/>
          <w:szCs w:val="20"/>
        </w:rPr>
        <w:t>между</w:t>
      </w:r>
      <w:proofErr w:type="gramEnd"/>
      <w:r w:rsidRPr="0040068B">
        <w:rPr>
          <w:sz w:val="20"/>
          <w:szCs w:val="20"/>
        </w:rPr>
        <w:t xml:space="preserve"> </w:t>
      </w:r>
      <w:r w:rsidR="00196D95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 xml:space="preserve"> «___» и ____________» (при наличии).</w:t>
      </w:r>
    </w:p>
    <w:p w:rsidR="0001091E" w:rsidRPr="0040068B" w:rsidRDefault="0001091E" w:rsidP="00C65B81">
      <w:pPr>
        <w:shd w:val="clear" w:color="auto" w:fill="FFFFFF"/>
        <w:tabs>
          <w:tab w:val="num" w:pos="1134"/>
          <w:tab w:val="right" w:pos="9639"/>
        </w:tabs>
        <w:rPr>
          <w:sz w:val="20"/>
          <w:szCs w:val="20"/>
        </w:rPr>
      </w:pPr>
      <w:r w:rsidRPr="0040068B">
        <w:rPr>
          <w:sz w:val="20"/>
          <w:szCs w:val="20"/>
          <w:lang w:eastAsia="ar-SA"/>
        </w:rPr>
        <w:t>13.3.</w:t>
      </w:r>
      <w:r w:rsidR="004D4D42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</w:rPr>
        <w:t>Приложение №</w:t>
      </w:r>
      <w:r w:rsidR="00D91F81" w:rsidRPr="0040068B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 xml:space="preserve">2.2 «Акт разграничения эксплуатационной ответственности </w:t>
      </w:r>
      <w:proofErr w:type="gramStart"/>
      <w:r w:rsidRPr="0040068B">
        <w:rPr>
          <w:sz w:val="20"/>
          <w:szCs w:val="20"/>
        </w:rPr>
        <w:t>между</w:t>
      </w:r>
      <w:proofErr w:type="gramEnd"/>
      <w:r w:rsidRPr="0040068B">
        <w:rPr>
          <w:sz w:val="20"/>
          <w:szCs w:val="20"/>
        </w:rPr>
        <w:t xml:space="preserve"> </w:t>
      </w:r>
      <w:r w:rsidR="00196D95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 xml:space="preserve"> «___» и ____________» (при наличии).</w:t>
      </w:r>
    </w:p>
    <w:p w:rsidR="0001091E" w:rsidRPr="0040068B" w:rsidRDefault="0001091E" w:rsidP="00C65B81">
      <w:pPr>
        <w:shd w:val="clear" w:color="auto" w:fill="FFFFFF"/>
        <w:tabs>
          <w:tab w:val="num" w:pos="1134"/>
          <w:tab w:val="right" w:pos="9639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</w:rPr>
        <w:t>13.4.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Приложение №</w:t>
      </w:r>
      <w:r w:rsidR="00D91F81" w:rsidRPr="0040068B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>2.3 «Акт об осуществлении технологического присоединения» (при наличии).</w:t>
      </w:r>
    </w:p>
    <w:p w:rsidR="0001091E" w:rsidRPr="0040068B" w:rsidRDefault="0001091E" w:rsidP="00C65B81">
      <w:pPr>
        <w:shd w:val="clear" w:color="auto" w:fill="FFFFFF"/>
        <w:tabs>
          <w:tab w:val="num" w:pos="1134"/>
          <w:tab w:val="right" w:pos="9639"/>
        </w:tabs>
        <w:rPr>
          <w:sz w:val="20"/>
          <w:szCs w:val="20"/>
          <w:lang w:eastAsia="ar-SA"/>
        </w:rPr>
      </w:pPr>
      <w:r w:rsidRPr="0040068B">
        <w:rPr>
          <w:sz w:val="20"/>
          <w:szCs w:val="20"/>
          <w:lang w:eastAsia="ar-SA"/>
        </w:rPr>
        <w:t>13.5.</w:t>
      </w:r>
      <w:r w:rsidR="004D4D42" w:rsidRPr="0040068B">
        <w:rPr>
          <w:sz w:val="20"/>
          <w:szCs w:val="20"/>
          <w:lang w:eastAsia="ar-SA"/>
        </w:rPr>
        <w:t> </w:t>
      </w:r>
      <w:r w:rsidRPr="0040068B">
        <w:rPr>
          <w:sz w:val="20"/>
          <w:szCs w:val="20"/>
        </w:rPr>
        <w:t>Приложение №</w:t>
      </w:r>
      <w:r w:rsidR="00D91F81" w:rsidRPr="0040068B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 xml:space="preserve">3 «Перечень точек поставки (присоединения) и средств измерений для коммерческого учета электрической энергии (мощности)». </w:t>
      </w:r>
    </w:p>
    <w:p w:rsidR="0001091E" w:rsidRPr="0040068B" w:rsidRDefault="0001091E" w:rsidP="00C65B81">
      <w:pPr>
        <w:shd w:val="clear" w:color="auto" w:fill="FFFFFF"/>
        <w:tabs>
          <w:tab w:val="num" w:pos="1134"/>
        </w:tabs>
        <w:rPr>
          <w:sz w:val="20"/>
          <w:szCs w:val="20"/>
        </w:rPr>
      </w:pPr>
      <w:proofErr w:type="gramStart"/>
      <w:r w:rsidRPr="0040068B">
        <w:rPr>
          <w:i/>
          <w:spacing w:val="-4"/>
          <w:sz w:val="20"/>
          <w:szCs w:val="20"/>
        </w:rPr>
        <w:t>(формы для Потребителя приобретающего электрическую энергию с оптового</w:t>
      </w:r>
      <w:r w:rsidRPr="0040068B">
        <w:rPr>
          <w:i/>
          <w:sz w:val="20"/>
          <w:szCs w:val="20"/>
        </w:rPr>
        <w:t xml:space="preserve"> и розничных рынков)</w:t>
      </w:r>
      <w:r w:rsidRPr="0040068B">
        <w:rPr>
          <w:sz w:val="20"/>
          <w:szCs w:val="20"/>
        </w:rPr>
        <w:t>.</w:t>
      </w:r>
      <w:proofErr w:type="gramEnd"/>
    </w:p>
    <w:p w:rsidR="0001091E" w:rsidRPr="0040068B" w:rsidRDefault="0001091E" w:rsidP="00C65B81">
      <w:pPr>
        <w:shd w:val="clear" w:color="auto" w:fill="FFFFFF"/>
        <w:tabs>
          <w:tab w:val="num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13.6.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Приложение №</w:t>
      </w:r>
      <w:r w:rsidR="00D91F81" w:rsidRPr="0040068B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>4 «Акт согласования аварийной и (или) технологической брони электроснабжения Потребителя электрической энергии (мощности)».</w:t>
      </w:r>
    </w:p>
    <w:p w:rsidR="0001091E" w:rsidRPr="0040068B" w:rsidRDefault="0001091E" w:rsidP="00C65B81">
      <w:pPr>
        <w:shd w:val="clear" w:color="auto" w:fill="FFFFFF"/>
        <w:tabs>
          <w:tab w:val="num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13.7.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Приложение №</w:t>
      </w:r>
      <w:r w:rsidR="00D91F81" w:rsidRPr="0040068B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>5.1 «Форма сводного акта первичного учета электрической энергии».</w:t>
      </w:r>
    </w:p>
    <w:p w:rsidR="0001091E" w:rsidRPr="0040068B" w:rsidRDefault="0001091E" w:rsidP="00C65B81">
      <w:pPr>
        <w:shd w:val="clear" w:color="auto" w:fill="FFFFFF"/>
        <w:tabs>
          <w:tab w:val="num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13.8.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Приложение №</w:t>
      </w:r>
      <w:r w:rsidR="00D91F81" w:rsidRPr="0040068B">
        <w:rPr>
          <w:sz w:val="20"/>
          <w:szCs w:val="20"/>
        </w:rPr>
        <w:t xml:space="preserve"> </w:t>
      </w:r>
      <w:r w:rsidRPr="0040068B">
        <w:rPr>
          <w:sz w:val="20"/>
          <w:szCs w:val="20"/>
        </w:rPr>
        <w:t>5.2 «Форма сводного акта первичного учета мощности».</w:t>
      </w:r>
    </w:p>
    <w:p w:rsidR="0001091E" w:rsidRPr="0040068B" w:rsidRDefault="0001091E" w:rsidP="00C65B81">
      <w:pPr>
        <w:shd w:val="clear" w:color="auto" w:fill="FFFFFF"/>
        <w:tabs>
          <w:tab w:val="num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13.10.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Приложение № </w:t>
      </w:r>
      <w:r w:rsidR="002305F2">
        <w:rPr>
          <w:sz w:val="20"/>
          <w:szCs w:val="20"/>
        </w:rPr>
        <w:t>6</w:t>
      </w:r>
      <w:r w:rsidRPr="0040068B">
        <w:rPr>
          <w:sz w:val="20"/>
          <w:szCs w:val="20"/>
        </w:rPr>
        <w:t xml:space="preserve"> «</w:t>
      </w:r>
      <w:r w:rsidR="002305F2">
        <w:rPr>
          <w:sz w:val="20"/>
          <w:szCs w:val="20"/>
        </w:rPr>
        <w:t xml:space="preserve">Акт </w:t>
      </w:r>
      <w:r w:rsidR="002305F2" w:rsidRPr="002305F2">
        <w:rPr>
          <w:sz w:val="20"/>
          <w:szCs w:val="20"/>
        </w:rPr>
        <w:t>об оказании услуг по передаче электроэнергии</w:t>
      </w:r>
      <w:r w:rsidRPr="0040068B">
        <w:rPr>
          <w:sz w:val="20"/>
          <w:szCs w:val="20"/>
        </w:rPr>
        <w:t>».</w:t>
      </w:r>
    </w:p>
    <w:p w:rsidR="0001091E" w:rsidRPr="0040068B" w:rsidRDefault="0001091E" w:rsidP="00C65B81">
      <w:pPr>
        <w:shd w:val="clear" w:color="auto" w:fill="FFFFFF"/>
        <w:tabs>
          <w:tab w:val="num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13.11.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 xml:space="preserve">Приложение № </w:t>
      </w:r>
      <w:r w:rsidR="006604F6">
        <w:rPr>
          <w:sz w:val="20"/>
          <w:szCs w:val="20"/>
        </w:rPr>
        <w:t>7</w:t>
      </w:r>
      <w:r w:rsidRPr="0040068B">
        <w:rPr>
          <w:sz w:val="20"/>
          <w:szCs w:val="20"/>
        </w:rPr>
        <w:t xml:space="preserve"> «Регламент снятия показаний приборов учета и </w:t>
      </w:r>
      <w:r w:rsidRPr="0040068B">
        <w:rPr>
          <w:spacing w:val="-4"/>
          <w:sz w:val="20"/>
          <w:szCs w:val="20"/>
        </w:rPr>
        <w:t>применения расчетных способов при определении объемов переданной электрической</w:t>
      </w:r>
      <w:r w:rsidRPr="0040068B">
        <w:rPr>
          <w:sz w:val="20"/>
          <w:szCs w:val="20"/>
        </w:rPr>
        <w:t xml:space="preserve"> энергии (мощности)». </w:t>
      </w:r>
    </w:p>
    <w:p w:rsidR="0001091E" w:rsidRPr="0040068B" w:rsidRDefault="0001091E" w:rsidP="00C65B81">
      <w:pPr>
        <w:shd w:val="clear" w:color="auto" w:fill="FFFFFF"/>
        <w:tabs>
          <w:tab w:val="num" w:pos="1134"/>
        </w:tabs>
        <w:rPr>
          <w:sz w:val="20"/>
          <w:szCs w:val="20"/>
        </w:rPr>
      </w:pPr>
      <w:r w:rsidRPr="0040068B">
        <w:rPr>
          <w:spacing w:val="-4"/>
          <w:sz w:val="20"/>
          <w:szCs w:val="20"/>
        </w:rPr>
        <w:t>13.12.</w:t>
      </w:r>
      <w:r w:rsidR="004D4D42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>Приложение №</w:t>
      </w:r>
      <w:r w:rsidR="00D91F81" w:rsidRPr="0040068B">
        <w:rPr>
          <w:spacing w:val="-4"/>
          <w:sz w:val="20"/>
          <w:szCs w:val="20"/>
        </w:rPr>
        <w:t xml:space="preserve"> </w:t>
      </w:r>
      <w:r w:rsidR="006604F6">
        <w:rPr>
          <w:spacing w:val="-4"/>
          <w:sz w:val="20"/>
          <w:szCs w:val="20"/>
        </w:rPr>
        <w:t>8</w:t>
      </w:r>
      <w:r w:rsidRPr="0040068B">
        <w:rPr>
          <w:spacing w:val="-4"/>
          <w:sz w:val="20"/>
          <w:szCs w:val="20"/>
        </w:rPr>
        <w:t xml:space="preserve"> «Регламент взаимодействия Исполнителя и Потребителя</w:t>
      </w:r>
      <w:r w:rsidRPr="0040068B">
        <w:rPr>
          <w:sz w:val="20"/>
          <w:szCs w:val="20"/>
        </w:rPr>
        <w:t xml:space="preserve"> при составлении актов о неучтенном потреблении электрической энергии и расчета объемов неучтенной электрической энергии».</w:t>
      </w:r>
    </w:p>
    <w:p w:rsidR="0001091E" w:rsidRPr="0040068B" w:rsidRDefault="0001091E" w:rsidP="00C65B81">
      <w:pPr>
        <w:shd w:val="clear" w:color="auto" w:fill="FFFFFF"/>
        <w:tabs>
          <w:tab w:val="num" w:pos="1134"/>
        </w:tabs>
        <w:rPr>
          <w:sz w:val="20"/>
          <w:szCs w:val="20"/>
        </w:rPr>
      </w:pPr>
      <w:r w:rsidRPr="0040068B">
        <w:rPr>
          <w:spacing w:val="-4"/>
          <w:sz w:val="20"/>
          <w:szCs w:val="20"/>
        </w:rPr>
        <w:t>13.14.</w:t>
      </w:r>
      <w:r w:rsidR="004D4D42" w:rsidRPr="0040068B">
        <w:rPr>
          <w:spacing w:val="-4"/>
          <w:sz w:val="20"/>
          <w:szCs w:val="20"/>
        </w:rPr>
        <w:t> </w:t>
      </w:r>
      <w:r w:rsidRPr="0040068B">
        <w:rPr>
          <w:spacing w:val="-4"/>
          <w:sz w:val="20"/>
          <w:szCs w:val="20"/>
        </w:rPr>
        <w:t>Приложение №</w:t>
      </w:r>
      <w:r w:rsidR="00D91F81" w:rsidRPr="0040068B">
        <w:rPr>
          <w:spacing w:val="-4"/>
          <w:sz w:val="20"/>
          <w:szCs w:val="20"/>
        </w:rPr>
        <w:t xml:space="preserve"> </w:t>
      </w:r>
      <w:r w:rsidR="00757056">
        <w:rPr>
          <w:spacing w:val="-4"/>
          <w:sz w:val="20"/>
          <w:szCs w:val="20"/>
        </w:rPr>
        <w:t>9</w:t>
      </w:r>
      <w:r w:rsidRPr="0040068B">
        <w:rPr>
          <w:spacing w:val="-4"/>
          <w:sz w:val="20"/>
          <w:szCs w:val="20"/>
        </w:rPr>
        <w:t xml:space="preserve"> «Условия расчетов и определения стоимости оказанных</w:t>
      </w:r>
      <w:r w:rsidRPr="0040068B">
        <w:rPr>
          <w:sz w:val="20"/>
          <w:szCs w:val="20"/>
        </w:rPr>
        <w:t xml:space="preserve"> услуг по Договору».</w:t>
      </w:r>
    </w:p>
    <w:p w:rsidR="0001091E" w:rsidRPr="0040068B" w:rsidRDefault="0001091E" w:rsidP="00C65B81">
      <w:pPr>
        <w:shd w:val="clear" w:color="auto" w:fill="FFFFFF"/>
        <w:tabs>
          <w:tab w:val="num" w:pos="1134"/>
        </w:tabs>
        <w:rPr>
          <w:sz w:val="20"/>
          <w:szCs w:val="20"/>
        </w:rPr>
      </w:pPr>
      <w:r w:rsidRPr="0040068B">
        <w:rPr>
          <w:sz w:val="20"/>
          <w:szCs w:val="20"/>
        </w:rPr>
        <w:t>13.15.</w:t>
      </w:r>
      <w:r w:rsidR="004D4D42" w:rsidRPr="0040068B">
        <w:rPr>
          <w:sz w:val="20"/>
          <w:szCs w:val="20"/>
        </w:rPr>
        <w:t> </w:t>
      </w:r>
      <w:r w:rsidRPr="0040068B">
        <w:rPr>
          <w:sz w:val="20"/>
          <w:szCs w:val="20"/>
        </w:rPr>
        <w:t>Приложение №</w:t>
      </w:r>
      <w:r w:rsidR="00D91F81" w:rsidRPr="0040068B">
        <w:rPr>
          <w:sz w:val="20"/>
          <w:szCs w:val="20"/>
        </w:rPr>
        <w:t xml:space="preserve"> </w:t>
      </w:r>
      <w:r w:rsidR="00757056">
        <w:rPr>
          <w:sz w:val="20"/>
          <w:szCs w:val="20"/>
        </w:rPr>
        <w:t>10</w:t>
      </w:r>
      <w:r w:rsidRPr="0040068B">
        <w:rPr>
          <w:sz w:val="20"/>
          <w:szCs w:val="20"/>
        </w:rPr>
        <w:t xml:space="preserve"> «Расценки по оплате иных оказываемых услуг, кроме услуг по </w:t>
      </w:r>
      <w:r w:rsidR="002305F2">
        <w:rPr>
          <w:sz w:val="20"/>
          <w:szCs w:val="20"/>
        </w:rPr>
        <w:t>передаче электрической энергии» (при наличии).</w:t>
      </w:r>
    </w:p>
    <w:p w:rsidR="0001091E" w:rsidRPr="0040068B" w:rsidRDefault="0001091E" w:rsidP="00C65B81">
      <w:pPr>
        <w:shd w:val="clear" w:color="auto" w:fill="FFFFFF"/>
        <w:tabs>
          <w:tab w:val="left" w:pos="-1560"/>
          <w:tab w:val="num" w:pos="567"/>
        </w:tabs>
        <w:rPr>
          <w:i/>
          <w:sz w:val="20"/>
          <w:szCs w:val="20"/>
        </w:rPr>
      </w:pPr>
      <w:r w:rsidRPr="0040068B">
        <w:rPr>
          <w:sz w:val="20"/>
          <w:szCs w:val="20"/>
        </w:rPr>
        <w:t>*</w:t>
      </w:r>
      <w:r w:rsidR="004D4D42" w:rsidRPr="0040068B">
        <w:rPr>
          <w:sz w:val="20"/>
          <w:szCs w:val="20"/>
        </w:rPr>
        <w:t> </w:t>
      </w:r>
      <w:r w:rsidRPr="0040068B">
        <w:rPr>
          <w:i/>
          <w:sz w:val="20"/>
          <w:szCs w:val="20"/>
        </w:rPr>
        <w:t>По</w:t>
      </w:r>
      <w:r w:rsidR="004D4D42" w:rsidRPr="0040068B">
        <w:rPr>
          <w:i/>
          <w:sz w:val="20"/>
          <w:szCs w:val="20"/>
        </w:rPr>
        <w:t xml:space="preserve"> </w:t>
      </w:r>
      <w:r w:rsidRPr="0040068B">
        <w:rPr>
          <w:i/>
          <w:sz w:val="20"/>
          <w:szCs w:val="20"/>
        </w:rPr>
        <w:t>желанию Сторон Договора может быть оформлено Приложение №</w:t>
      </w:r>
      <w:r w:rsidR="00D91F81" w:rsidRPr="0040068B">
        <w:rPr>
          <w:i/>
          <w:sz w:val="20"/>
          <w:szCs w:val="20"/>
        </w:rPr>
        <w:t xml:space="preserve"> </w:t>
      </w:r>
      <w:r w:rsidRPr="0040068B">
        <w:rPr>
          <w:i/>
          <w:sz w:val="20"/>
          <w:szCs w:val="20"/>
        </w:rPr>
        <w:t>1</w:t>
      </w:r>
      <w:r w:rsidR="000243E3">
        <w:rPr>
          <w:i/>
          <w:sz w:val="20"/>
          <w:szCs w:val="20"/>
        </w:rPr>
        <w:t>1</w:t>
      </w:r>
      <w:r w:rsidRPr="0040068B">
        <w:rPr>
          <w:i/>
          <w:sz w:val="20"/>
          <w:szCs w:val="20"/>
        </w:rPr>
        <w:t xml:space="preserve"> «Соглашение о взаимоотношениях Сторон при перерывах в электроснабжении»</w:t>
      </w:r>
      <w:r w:rsidR="009F0EE2" w:rsidRPr="0040068B">
        <w:rPr>
          <w:i/>
          <w:sz w:val="20"/>
          <w:szCs w:val="20"/>
        </w:rPr>
        <w:t>.</w:t>
      </w:r>
    </w:p>
    <w:p w:rsidR="0001091E" w:rsidRPr="0040068B" w:rsidRDefault="0001091E" w:rsidP="00C65B81">
      <w:pPr>
        <w:rPr>
          <w:b/>
          <w:sz w:val="20"/>
          <w:szCs w:val="20"/>
        </w:rPr>
      </w:pPr>
      <w:r w:rsidRPr="0040068B">
        <w:rPr>
          <w:b/>
          <w:sz w:val="20"/>
          <w:szCs w:val="20"/>
        </w:rPr>
        <w:br w:type="page"/>
      </w:r>
    </w:p>
    <w:p w:rsidR="0001091E" w:rsidRPr="0040068B" w:rsidRDefault="0001091E" w:rsidP="00C65B81">
      <w:pPr>
        <w:shd w:val="clear" w:color="auto" w:fill="FFFFFF"/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 w:rsidRPr="0040068B">
        <w:rPr>
          <w:b/>
          <w:sz w:val="20"/>
          <w:szCs w:val="20"/>
        </w:rPr>
        <w:lastRenderedPageBreak/>
        <w:t>АДРЕСА И РЕКВИЗИТЫ СТОРОН</w:t>
      </w:r>
    </w:p>
    <w:p w:rsidR="0001091E" w:rsidRPr="0040068B" w:rsidRDefault="0001091E" w:rsidP="00C65B81">
      <w:pPr>
        <w:shd w:val="clear" w:color="auto" w:fill="FFFFFF"/>
        <w:tabs>
          <w:tab w:val="left" w:pos="993"/>
        </w:tabs>
        <w:ind w:firstLine="567"/>
        <w:jc w:val="center"/>
        <w:rPr>
          <w:b/>
          <w:sz w:val="20"/>
          <w:szCs w:val="20"/>
        </w:rPr>
      </w:pPr>
    </w:p>
    <w:tbl>
      <w:tblPr>
        <w:tblW w:w="982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"/>
        <w:gridCol w:w="4456"/>
        <w:gridCol w:w="318"/>
        <w:gridCol w:w="4385"/>
        <w:gridCol w:w="346"/>
      </w:tblGrid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C65B8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40068B">
              <w:rPr>
                <w:b/>
                <w:i/>
                <w:sz w:val="20"/>
                <w:szCs w:val="20"/>
              </w:rPr>
              <w:t>Исполнитель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C65B8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40068B">
              <w:rPr>
                <w:b/>
                <w:i/>
                <w:sz w:val="20"/>
                <w:szCs w:val="20"/>
              </w:rPr>
              <w:t>Потребитель</w:t>
            </w: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196D95" w:rsidP="00C65B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 </w:t>
            </w:r>
            <w:r w:rsidR="0001091E" w:rsidRPr="0040068B">
              <w:rPr>
                <w:b/>
                <w:w w:val="95"/>
                <w:sz w:val="20"/>
                <w:szCs w:val="20"/>
              </w:rPr>
              <w:t>«___»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b/>
                <w:sz w:val="20"/>
                <w:szCs w:val="20"/>
              </w:rPr>
            </w:pP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w w:val="95"/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Место нахождения</w:t>
            </w:r>
            <w:r w:rsidRPr="0040068B">
              <w:rPr>
                <w:w w:val="95"/>
                <w:sz w:val="20"/>
                <w:szCs w:val="20"/>
              </w:rPr>
              <w:t xml:space="preserve">: </w:t>
            </w:r>
          </w:p>
          <w:p w:rsidR="0001091E" w:rsidRPr="0040068B" w:rsidRDefault="0001091E" w:rsidP="00286344">
            <w:pPr>
              <w:rPr>
                <w:w w:val="95"/>
                <w:sz w:val="20"/>
                <w:szCs w:val="20"/>
              </w:rPr>
            </w:pPr>
            <w:r w:rsidRPr="0040068B">
              <w:rPr>
                <w:w w:val="95"/>
                <w:sz w:val="20"/>
                <w:szCs w:val="20"/>
              </w:rPr>
              <w:t xml:space="preserve">ИНН </w:t>
            </w:r>
          </w:p>
          <w:p w:rsidR="0001091E" w:rsidRPr="0040068B" w:rsidRDefault="0001091E" w:rsidP="00286344">
            <w:pPr>
              <w:rPr>
                <w:b/>
                <w:bCs/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773D66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Место нахождения:</w:t>
            </w:r>
          </w:p>
          <w:p w:rsidR="0001091E" w:rsidRPr="0040068B" w:rsidRDefault="0001091E" w:rsidP="00325A3D">
            <w:pPr>
              <w:rPr>
                <w:sz w:val="20"/>
                <w:szCs w:val="20"/>
              </w:rPr>
            </w:pP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577D" w:rsidRPr="0040068B" w:rsidRDefault="00196D95" w:rsidP="00C65B81">
            <w:pPr>
              <w:jc w:val="left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 </w:t>
            </w:r>
            <w:r w:rsidR="0001091E" w:rsidRPr="0040068B">
              <w:rPr>
                <w:b/>
                <w:w w:val="95"/>
                <w:sz w:val="20"/>
                <w:szCs w:val="20"/>
              </w:rPr>
              <w:t xml:space="preserve"> «___</w:t>
            </w:r>
            <w:r w:rsidR="0086577D" w:rsidRPr="0040068B">
              <w:rPr>
                <w:b/>
                <w:w w:val="95"/>
                <w:sz w:val="20"/>
                <w:szCs w:val="20"/>
              </w:rPr>
              <w:t>____</w:t>
            </w:r>
            <w:r w:rsidR="0001091E" w:rsidRPr="0040068B">
              <w:rPr>
                <w:b/>
                <w:w w:val="95"/>
                <w:sz w:val="20"/>
                <w:szCs w:val="20"/>
              </w:rPr>
              <w:t>»</w:t>
            </w:r>
          </w:p>
          <w:p w:rsidR="0001091E" w:rsidRPr="0040068B" w:rsidRDefault="0001091E" w:rsidP="00C65B81">
            <w:pPr>
              <w:jc w:val="left"/>
              <w:rPr>
                <w:b/>
                <w:sz w:val="20"/>
                <w:szCs w:val="20"/>
              </w:rPr>
            </w:pPr>
            <w:r w:rsidRPr="0040068B">
              <w:rPr>
                <w:b/>
                <w:w w:val="95"/>
                <w:sz w:val="20"/>
                <w:szCs w:val="20"/>
              </w:rPr>
              <w:t>«______________»</w:t>
            </w:r>
          </w:p>
          <w:p w:rsidR="0001091E" w:rsidRPr="0040068B" w:rsidRDefault="0001091E" w:rsidP="00C65B81">
            <w:pPr>
              <w:rPr>
                <w:b/>
                <w:sz w:val="20"/>
                <w:szCs w:val="2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b/>
                <w:sz w:val="20"/>
                <w:szCs w:val="20"/>
              </w:rPr>
            </w:pP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sz w:val="20"/>
                <w:szCs w:val="20"/>
                <w:lang w:val="en-US"/>
              </w:rPr>
            </w:pPr>
            <w:r w:rsidRPr="0040068B">
              <w:rPr>
                <w:sz w:val="20"/>
                <w:szCs w:val="20"/>
              </w:rPr>
              <w:t>Место нахождения</w:t>
            </w:r>
          </w:p>
          <w:p w:rsidR="0001091E" w:rsidRPr="0040068B" w:rsidRDefault="0001091E" w:rsidP="00286344">
            <w:pPr>
              <w:rPr>
                <w:sz w:val="20"/>
                <w:szCs w:val="20"/>
                <w:lang w:val="en-US"/>
              </w:rPr>
            </w:pPr>
            <w:r w:rsidRPr="0040068B">
              <w:rPr>
                <w:sz w:val="20"/>
                <w:szCs w:val="20"/>
              </w:rPr>
              <w:t>Почтовый адрес</w:t>
            </w:r>
            <w:r w:rsidRPr="0040068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Место нахождения</w:t>
            </w:r>
          </w:p>
          <w:p w:rsidR="0001091E" w:rsidRPr="0040068B" w:rsidRDefault="0001091E" w:rsidP="00773D66">
            <w:pPr>
              <w:rPr>
                <w:sz w:val="20"/>
                <w:szCs w:val="20"/>
                <w:lang w:val="en-US"/>
              </w:rPr>
            </w:pP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ИНН </w:t>
            </w: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sz w:val="20"/>
                <w:szCs w:val="20"/>
              </w:rPr>
            </w:pPr>
            <w:r w:rsidRPr="0040068B">
              <w:rPr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sz w:val="20"/>
                <w:szCs w:val="20"/>
              </w:rPr>
            </w:pPr>
            <w:r w:rsidRPr="0040068B">
              <w:rPr>
                <w:bCs/>
                <w:sz w:val="20"/>
                <w:szCs w:val="20"/>
              </w:rPr>
              <w:t xml:space="preserve">КПП </w:t>
            </w: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ОКПО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ОКПО </w:t>
            </w: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ОКВЭД </w:t>
            </w: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Телефон </w:t>
            </w: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Факс </w:t>
            </w: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C65B81">
            <w:pPr>
              <w:keepNext/>
              <w:outlineLvl w:val="2"/>
              <w:rPr>
                <w:sz w:val="20"/>
                <w:szCs w:val="20"/>
                <w:lang w:val="en-US"/>
              </w:rPr>
            </w:pPr>
            <w:r w:rsidRPr="0040068B">
              <w:rPr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C65B81">
            <w:pPr>
              <w:keepNext/>
              <w:outlineLvl w:val="2"/>
              <w:rPr>
                <w:sz w:val="20"/>
                <w:szCs w:val="20"/>
                <w:lang w:val="en-US"/>
              </w:rPr>
            </w:pPr>
            <w:r w:rsidRPr="0040068B">
              <w:rPr>
                <w:sz w:val="20"/>
                <w:szCs w:val="20"/>
                <w:lang w:val="en-US"/>
              </w:rPr>
              <w:t xml:space="preserve">E-mail </w:t>
            </w: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91E" w:rsidRPr="0040068B" w:rsidRDefault="0001091E" w:rsidP="00196D95">
            <w:pPr>
              <w:rPr>
                <w:b/>
                <w:sz w:val="20"/>
                <w:szCs w:val="20"/>
              </w:rPr>
            </w:pPr>
            <w:r w:rsidRPr="0040068B">
              <w:rPr>
                <w:b/>
                <w:w w:val="95"/>
                <w:sz w:val="20"/>
                <w:szCs w:val="20"/>
              </w:rPr>
              <w:t>Получатель:</w:t>
            </w:r>
            <w:r w:rsidR="00196D95">
              <w:rPr>
                <w:b/>
                <w:w w:val="95"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Pr="0040068B">
              <w:rPr>
                <w:b/>
                <w:w w:val="95"/>
                <w:sz w:val="20"/>
                <w:szCs w:val="20"/>
              </w:rPr>
              <w:t xml:space="preserve"> «___»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sz w:val="20"/>
                <w:szCs w:val="20"/>
              </w:rPr>
            </w:pP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iCs/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№ расчетного счета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iCs/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№ расчетного счета </w:t>
            </w: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№ корреспондирующего счета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№ корреспондирующего счета</w:t>
            </w:r>
          </w:p>
        </w:tc>
      </w:tr>
      <w:tr w:rsidR="00493931" w:rsidRPr="0040068B" w:rsidTr="00C65B81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7D4C38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 xml:space="preserve">Наименование банка получателя: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E" w:rsidRPr="0040068B" w:rsidRDefault="0001091E" w:rsidP="00286344">
            <w:pPr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Наименование банка:</w:t>
            </w:r>
          </w:p>
        </w:tc>
      </w:tr>
      <w:tr w:rsidR="00493931" w:rsidRPr="0040068B" w:rsidTr="00C65B81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46" w:type="dxa"/>
          <w:trHeight w:val="20"/>
        </w:trPr>
        <w:tc>
          <w:tcPr>
            <w:tcW w:w="4774" w:type="dxa"/>
            <w:gridSpan w:val="2"/>
          </w:tcPr>
          <w:p w:rsidR="0001091E" w:rsidRPr="0040068B" w:rsidRDefault="0001091E" w:rsidP="007D4C38">
            <w:pPr>
              <w:ind w:firstLine="6"/>
              <w:jc w:val="center"/>
              <w:rPr>
                <w:b/>
                <w:sz w:val="20"/>
                <w:szCs w:val="20"/>
              </w:rPr>
            </w:pPr>
            <w:r w:rsidRPr="0040068B">
              <w:rPr>
                <w:b/>
                <w:sz w:val="20"/>
                <w:szCs w:val="20"/>
              </w:rPr>
              <w:t>Исполнитель</w:t>
            </w:r>
          </w:p>
          <w:p w:rsidR="0001091E" w:rsidRPr="0040068B" w:rsidRDefault="0001091E" w:rsidP="00286344">
            <w:pPr>
              <w:ind w:firstLine="6"/>
              <w:jc w:val="center"/>
              <w:rPr>
                <w:sz w:val="20"/>
                <w:szCs w:val="20"/>
              </w:rPr>
            </w:pPr>
          </w:p>
          <w:p w:rsidR="0001091E" w:rsidRPr="0040068B" w:rsidRDefault="0001091E" w:rsidP="00286344">
            <w:pPr>
              <w:ind w:firstLine="6"/>
              <w:jc w:val="center"/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___________________________</w:t>
            </w:r>
          </w:p>
          <w:p w:rsidR="0001091E" w:rsidRPr="0040068B" w:rsidRDefault="0001091E" w:rsidP="00C65B81">
            <w:pPr>
              <w:keepNext/>
              <w:ind w:firstLine="6"/>
              <w:jc w:val="center"/>
              <w:outlineLvl w:val="2"/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(должность)</w:t>
            </w:r>
          </w:p>
          <w:p w:rsidR="0001091E" w:rsidRPr="0040068B" w:rsidRDefault="0001091E" w:rsidP="007D4C38">
            <w:pPr>
              <w:ind w:firstLine="6"/>
              <w:jc w:val="center"/>
              <w:rPr>
                <w:sz w:val="20"/>
                <w:szCs w:val="20"/>
              </w:rPr>
            </w:pPr>
          </w:p>
          <w:p w:rsidR="0001091E" w:rsidRPr="0040068B" w:rsidRDefault="0001091E" w:rsidP="00286344">
            <w:pPr>
              <w:ind w:firstLine="6"/>
              <w:jc w:val="center"/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___________________________________</w:t>
            </w:r>
          </w:p>
          <w:p w:rsidR="0001091E" w:rsidRPr="0040068B" w:rsidRDefault="0001091E" w:rsidP="00286344">
            <w:pPr>
              <w:ind w:firstLine="6"/>
              <w:jc w:val="center"/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(Ф.И.О.)</w:t>
            </w:r>
          </w:p>
          <w:p w:rsidR="0001091E" w:rsidRPr="0040068B" w:rsidRDefault="0001091E" w:rsidP="00773D66">
            <w:pPr>
              <w:ind w:firstLine="6"/>
              <w:jc w:val="center"/>
              <w:rPr>
                <w:sz w:val="20"/>
                <w:szCs w:val="20"/>
              </w:rPr>
            </w:pPr>
          </w:p>
          <w:p w:rsidR="0001091E" w:rsidRPr="0040068B" w:rsidRDefault="0001091E" w:rsidP="00325A3D">
            <w:pPr>
              <w:ind w:firstLine="6"/>
              <w:jc w:val="center"/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М.П.   «_____» _____________</w:t>
            </w:r>
            <w:r w:rsidR="0086577D" w:rsidRPr="0040068B">
              <w:rPr>
                <w:sz w:val="20"/>
                <w:szCs w:val="20"/>
              </w:rPr>
              <w:t xml:space="preserve"> </w:t>
            </w:r>
            <w:r w:rsidRPr="0040068B">
              <w:rPr>
                <w:sz w:val="20"/>
                <w:szCs w:val="20"/>
              </w:rPr>
              <w:t>20___г.</w:t>
            </w:r>
          </w:p>
        </w:tc>
        <w:tc>
          <w:tcPr>
            <w:tcW w:w="4703" w:type="dxa"/>
            <w:gridSpan w:val="2"/>
          </w:tcPr>
          <w:p w:rsidR="0001091E" w:rsidRPr="0040068B" w:rsidRDefault="0001091E" w:rsidP="00325A3D">
            <w:pPr>
              <w:ind w:firstLine="6"/>
              <w:jc w:val="center"/>
              <w:rPr>
                <w:b/>
                <w:sz w:val="20"/>
                <w:szCs w:val="20"/>
              </w:rPr>
            </w:pPr>
            <w:r w:rsidRPr="0040068B">
              <w:rPr>
                <w:b/>
                <w:sz w:val="20"/>
                <w:szCs w:val="20"/>
              </w:rPr>
              <w:t>Потребитель</w:t>
            </w:r>
          </w:p>
          <w:p w:rsidR="0001091E" w:rsidRPr="0040068B" w:rsidRDefault="0001091E" w:rsidP="00325A3D">
            <w:pPr>
              <w:ind w:firstLine="6"/>
              <w:jc w:val="center"/>
              <w:rPr>
                <w:sz w:val="20"/>
                <w:szCs w:val="20"/>
              </w:rPr>
            </w:pPr>
          </w:p>
          <w:p w:rsidR="0001091E" w:rsidRPr="0040068B" w:rsidRDefault="0001091E" w:rsidP="00325A3D">
            <w:pPr>
              <w:ind w:firstLine="6"/>
              <w:jc w:val="center"/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___________________________</w:t>
            </w:r>
          </w:p>
          <w:p w:rsidR="0001091E" w:rsidRPr="0040068B" w:rsidRDefault="0001091E" w:rsidP="00325A3D">
            <w:pPr>
              <w:ind w:firstLine="6"/>
              <w:jc w:val="center"/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(должность)</w:t>
            </w:r>
          </w:p>
          <w:p w:rsidR="0001091E" w:rsidRPr="0040068B" w:rsidRDefault="0001091E" w:rsidP="00325A3D">
            <w:pPr>
              <w:ind w:firstLine="6"/>
              <w:jc w:val="center"/>
              <w:rPr>
                <w:sz w:val="20"/>
                <w:szCs w:val="20"/>
              </w:rPr>
            </w:pPr>
          </w:p>
          <w:p w:rsidR="0001091E" w:rsidRPr="0040068B" w:rsidRDefault="0001091E" w:rsidP="00325A3D">
            <w:pPr>
              <w:ind w:firstLine="6"/>
              <w:jc w:val="center"/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__________________________________</w:t>
            </w:r>
          </w:p>
          <w:p w:rsidR="0001091E" w:rsidRPr="0040068B" w:rsidRDefault="0001091E" w:rsidP="00325A3D">
            <w:pPr>
              <w:ind w:firstLine="6"/>
              <w:jc w:val="center"/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(Ф.И.О.)</w:t>
            </w:r>
          </w:p>
          <w:p w:rsidR="0001091E" w:rsidRPr="0040068B" w:rsidRDefault="0001091E" w:rsidP="00325A3D">
            <w:pPr>
              <w:ind w:firstLine="6"/>
              <w:jc w:val="center"/>
              <w:rPr>
                <w:sz w:val="20"/>
                <w:szCs w:val="20"/>
              </w:rPr>
            </w:pPr>
          </w:p>
          <w:p w:rsidR="0001091E" w:rsidRPr="0040068B" w:rsidRDefault="0001091E" w:rsidP="0086577D">
            <w:pPr>
              <w:ind w:firstLine="6"/>
              <w:jc w:val="center"/>
              <w:rPr>
                <w:sz w:val="20"/>
                <w:szCs w:val="20"/>
              </w:rPr>
            </w:pPr>
            <w:r w:rsidRPr="0040068B">
              <w:rPr>
                <w:sz w:val="20"/>
                <w:szCs w:val="20"/>
              </w:rPr>
              <w:t>М.П.   «_____» _____________</w:t>
            </w:r>
            <w:r w:rsidR="0086577D" w:rsidRPr="0040068B">
              <w:rPr>
                <w:sz w:val="20"/>
                <w:szCs w:val="20"/>
              </w:rPr>
              <w:t xml:space="preserve"> </w:t>
            </w:r>
            <w:r w:rsidRPr="0040068B">
              <w:rPr>
                <w:sz w:val="20"/>
                <w:szCs w:val="20"/>
              </w:rPr>
              <w:t>20___г.</w:t>
            </w:r>
          </w:p>
        </w:tc>
      </w:tr>
    </w:tbl>
    <w:p w:rsidR="0001091E" w:rsidRPr="0040068B" w:rsidRDefault="0001091E" w:rsidP="007D4C38">
      <w:pPr>
        <w:ind w:left="5246" w:firstLine="708"/>
        <w:jc w:val="left"/>
        <w:rPr>
          <w:rFonts w:eastAsia="Times New Roman"/>
          <w:sz w:val="20"/>
          <w:szCs w:val="20"/>
          <w:lang w:val="en-US"/>
        </w:rPr>
      </w:pPr>
    </w:p>
    <w:p w:rsidR="0001091E" w:rsidRPr="0040068B" w:rsidRDefault="0001091E" w:rsidP="00286344">
      <w:pPr>
        <w:ind w:firstLine="0"/>
        <w:jc w:val="left"/>
        <w:rPr>
          <w:rFonts w:eastAsia="Times New Roman"/>
          <w:sz w:val="20"/>
          <w:szCs w:val="20"/>
          <w:lang w:val="en-US"/>
        </w:rPr>
      </w:pPr>
    </w:p>
    <w:sectPr w:rsidR="0001091E" w:rsidRPr="0040068B" w:rsidSect="0040068B">
      <w:headerReference w:type="default" r:id="rId10"/>
      <w:pgSz w:w="11906" w:h="16838" w:code="9"/>
      <w:pgMar w:top="568" w:right="709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BF" w:rsidRDefault="007E40BF" w:rsidP="0060231C">
      <w:r>
        <w:separator/>
      </w:r>
    </w:p>
  </w:endnote>
  <w:endnote w:type="continuationSeparator" w:id="0">
    <w:p w:rsidR="007E40BF" w:rsidRDefault="007E40BF" w:rsidP="006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BF" w:rsidRDefault="007E40BF" w:rsidP="0060231C">
      <w:r>
        <w:separator/>
      </w:r>
    </w:p>
  </w:footnote>
  <w:footnote w:type="continuationSeparator" w:id="0">
    <w:p w:rsidR="007E40BF" w:rsidRDefault="007E40BF" w:rsidP="0060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004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5B81" w:rsidRPr="00C65B81" w:rsidRDefault="00335941" w:rsidP="00C65B81">
        <w:pPr>
          <w:jc w:val="center"/>
          <w:rPr>
            <w:sz w:val="24"/>
            <w:szCs w:val="24"/>
          </w:rPr>
        </w:pPr>
        <w:r w:rsidRPr="00C65B81">
          <w:rPr>
            <w:sz w:val="24"/>
            <w:szCs w:val="24"/>
          </w:rPr>
          <w:fldChar w:fldCharType="begin"/>
        </w:r>
        <w:r w:rsidR="00C65B81" w:rsidRPr="00C65B81">
          <w:rPr>
            <w:sz w:val="24"/>
            <w:szCs w:val="24"/>
          </w:rPr>
          <w:instrText>PAGE   \* MERGEFORMAT</w:instrText>
        </w:r>
        <w:r w:rsidRPr="00C65B81">
          <w:rPr>
            <w:sz w:val="24"/>
            <w:szCs w:val="24"/>
          </w:rPr>
          <w:fldChar w:fldCharType="separate"/>
        </w:r>
        <w:r w:rsidR="00196D95">
          <w:rPr>
            <w:noProof/>
            <w:sz w:val="24"/>
            <w:szCs w:val="24"/>
          </w:rPr>
          <w:t>14</w:t>
        </w:r>
        <w:r w:rsidRPr="00C65B8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2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2F5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2ECB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3C8A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9021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A71B93"/>
    <w:multiLevelType w:val="multilevel"/>
    <w:tmpl w:val="314A4F2E"/>
    <w:styleLink w:val="a0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>
    <w:nsid w:val="177C1735"/>
    <w:multiLevelType w:val="multilevel"/>
    <w:tmpl w:val="92A2F9C8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F43D6A"/>
    <w:multiLevelType w:val="hybridMultilevel"/>
    <w:tmpl w:val="1CAC56BC"/>
    <w:lvl w:ilvl="0" w:tplc="EE54A0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DC26AF"/>
    <w:multiLevelType w:val="multilevel"/>
    <w:tmpl w:val="5C58FEAA"/>
    <w:styleLink w:val="a1"/>
    <w:lvl w:ilvl="0">
      <w:start w:val="1"/>
      <w:numFmt w:val="bullet"/>
      <w:pStyle w:val="a2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1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1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1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cs="Times New Roman" w:hint="default"/>
      </w:rPr>
    </w:lvl>
  </w:abstractNum>
  <w:abstractNum w:abstractNumId="10">
    <w:nsid w:val="1F8727DD"/>
    <w:multiLevelType w:val="multilevel"/>
    <w:tmpl w:val="8E442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FF45CA7"/>
    <w:multiLevelType w:val="multilevel"/>
    <w:tmpl w:val="8E7485C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32563964"/>
    <w:multiLevelType w:val="multilevel"/>
    <w:tmpl w:val="A71C5FF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2"/>
      </w:rPr>
    </w:lvl>
  </w:abstractNum>
  <w:abstractNum w:abstractNumId="13">
    <w:nsid w:val="341D728B"/>
    <w:multiLevelType w:val="multilevel"/>
    <w:tmpl w:val="17BA7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D0409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FC4712"/>
    <w:multiLevelType w:val="multilevel"/>
    <w:tmpl w:val="E04A1D10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6CF46C1"/>
    <w:multiLevelType w:val="hybridMultilevel"/>
    <w:tmpl w:val="4ECAF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BF029E"/>
    <w:multiLevelType w:val="hybridMultilevel"/>
    <w:tmpl w:val="ED44E02C"/>
    <w:lvl w:ilvl="0" w:tplc="EE54A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323BB4"/>
    <w:multiLevelType w:val="multilevel"/>
    <w:tmpl w:val="62CCCB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19">
    <w:nsid w:val="5FEA5753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422ED8"/>
    <w:multiLevelType w:val="multilevel"/>
    <w:tmpl w:val="C64E5A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B450FF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5"/>
  </w:num>
  <w:num w:numId="5">
    <w:abstractNumId w:val="20"/>
  </w:num>
  <w:num w:numId="6">
    <w:abstractNumId w:val="6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10"/>
  </w:num>
  <w:num w:numId="16">
    <w:abstractNumId w:val="22"/>
  </w:num>
  <w:num w:numId="17">
    <w:abstractNumId w:val="21"/>
  </w:num>
  <w:num w:numId="18">
    <w:abstractNumId w:val="12"/>
  </w:num>
  <w:num w:numId="19">
    <w:abstractNumId w:val="11"/>
  </w:num>
  <w:num w:numId="20">
    <w:abstractNumId w:val="7"/>
  </w:num>
  <w:num w:numId="21">
    <w:abstractNumId w:val="17"/>
  </w:num>
  <w:num w:numId="22">
    <w:abstractNumId w:val="18"/>
  </w:num>
  <w:num w:numId="23">
    <w:abstractNumId w:val="8"/>
  </w:num>
  <w:num w:numId="24">
    <w:abstractNumId w:val="16"/>
  </w:num>
  <w:num w:numId="25">
    <w:abstractNumId w:val="14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номаренко Татьяна Александровна">
    <w15:presenceInfo w15:providerId="AD" w15:userId="S-1-5-21-2114690281-3934650431-2102737833-9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A1"/>
    <w:rsid w:val="00005A7A"/>
    <w:rsid w:val="0001091E"/>
    <w:rsid w:val="0001270D"/>
    <w:rsid w:val="000243E3"/>
    <w:rsid w:val="00040079"/>
    <w:rsid w:val="000427BB"/>
    <w:rsid w:val="000618A1"/>
    <w:rsid w:val="00062AA1"/>
    <w:rsid w:val="0007287C"/>
    <w:rsid w:val="000876E6"/>
    <w:rsid w:val="000974DC"/>
    <w:rsid w:val="000B16DF"/>
    <w:rsid w:val="000B4243"/>
    <w:rsid w:val="000C2405"/>
    <w:rsid w:val="000E00E6"/>
    <w:rsid w:val="000F526E"/>
    <w:rsid w:val="00122186"/>
    <w:rsid w:val="00136DE8"/>
    <w:rsid w:val="00161420"/>
    <w:rsid w:val="00174B76"/>
    <w:rsid w:val="00196D95"/>
    <w:rsid w:val="001A0CCB"/>
    <w:rsid w:val="001C2ED0"/>
    <w:rsid w:val="001C373E"/>
    <w:rsid w:val="001C3AEE"/>
    <w:rsid w:val="001F7B2A"/>
    <w:rsid w:val="001F7F4D"/>
    <w:rsid w:val="0021322B"/>
    <w:rsid w:val="00216CEB"/>
    <w:rsid w:val="002305F2"/>
    <w:rsid w:val="0024149A"/>
    <w:rsid w:val="00246799"/>
    <w:rsid w:val="00265559"/>
    <w:rsid w:val="00276D01"/>
    <w:rsid w:val="00286344"/>
    <w:rsid w:val="002A7BA3"/>
    <w:rsid w:val="002C185D"/>
    <w:rsid w:val="002C49A3"/>
    <w:rsid w:val="002E12AB"/>
    <w:rsid w:val="002E4780"/>
    <w:rsid w:val="002F6E32"/>
    <w:rsid w:val="003045F8"/>
    <w:rsid w:val="00314235"/>
    <w:rsid w:val="003156B2"/>
    <w:rsid w:val="00325A3D"/>
    <w:rsid w:val="00335941"/>
    <w:rsid w:val="003A380D"/>
    <w:rsid w:val="003A6060"/>
    <w:rsid w:val="003A716F"/>
    <w:rsid w:val="003C47C0"/>
    <w:rsid w:val="00400259"/>
    <w:rsid w:val="0040068B"/>
    <w:rsid w:val="00414366"/>
    <w:rsid w:val="00414DD6"/>
    <w:rsid w:val="00416AD6"/>
    <w:rsid w:val="00424E9C"/>
    <w:rsid w:val="00426847"/>
    <w:rsid w:val="00431533"/>
    <w:rsid w:val="0043631A"/>
    <w:rsid w:val="00473105"/>
    <w:rsid w:val="004876F6"/>
    <w:rsid w:val="00493931"/>
    <w:rsid w:val="0049590B"/>
    <w:rsid w:val="004A460D"/>
    <w:rsid w:val="004D0757"/>
    <w:rsid w:val="004D4D42"/>
    <w:rsid w:val="004F03B5"/>
    <w:rsid w:val="004F275F"/>
    <w:rsid w:val="004F7885"/>
    <w:rsid w:val="00525DE5"/>
    <w:rsid w:val="00537022"/>
    <w:rsid w:val="00550366"/>
    <w:rsid w:val="00552BC0"/>
    <w:rsid w:val="00570EF2"/>
    <w:rsid w:val="00585D6A"/>
    <w:rsid w:val="005945B7"/>
    <w:rsid w:val="005B4476"/>
    <w:rsid w:val="005E4EA2"/>
    <w:rsid w:val="0060231C"/>
    <w:rsid w:val="006604F6"/>
    <w:rsid w:val="00671D95"/>
    <w:rsid w:val="00692084"/>
    <w:rsid w:val="006929AC"/>
    <w:rsid w:val="006933A9"/>
    <w:rsid w:val="006A31BE"/>
    <w:rsid w:val="006D7E7D"/>
    <w:rsid w:val="006E57B3"/>
    <w:rsid w:val="00722C9D"/>
    <w:rsid w:val="00725B8B"/>
    <w:rsid w:val="00757056"/>
    <w:rsid w:val="007618A4"/>
    <w:rsid w:val="00766945"/>
    <w:rsid w:val="00773D66"/>
    <w:rsid w:val="0077639B"/>
    <w:rsid w:val="007A149E"/>
    <w:rsid w:val="007D4C38"/>
    <w:rsid w:val="007E40BF"/>
    <w:rsid w:val="007F64F3"/>
    <w:rsid w:val="0080426B"/>
    <w:rsid w:val="008216E6"/>
    <w:rsid w:val="00845B99"/>
    <w:rsid w:val="00863E50"/>
    <w:rsid w:val="0086577D"/>
    <w:rsid w:val="00893C9E"/>
    <w:rsid w:val="00895031"/>
    <w:rsid w:val="008E3F01"/>
    <w:rsid w:val="0090194E"/>
    <w:rsid w:val="0092480C"/>
    <w:rsid w:val="00934E38"/>
    <w:rsid w:val="00940887"/>
    <w:rsid w:val="00992365"/>
    <w:rsid w:val="009B0145"/>
    <w:rsid w:val="009B6CD4"/>
    <w:rsid w:val="009F0EE2"/>
    <w:rsid w:val="00A00003"/>
    <w:rsid w:val="00A44B2E"/>
    <w:rsid w:val="00A52F6F"/>
    <w:rsid w:val="00A560A8"/>
    <w:rsid w:val="00A567A5"/>
    <w:rsid w:val="00A66FA1"/>
    <w:rsid w:val="00A94D55"/>
    <w:rsid w:val="00A968E1"/>
    <w:rsid w:val="00AB222A"/>
    <w:rsid w:val="00B05AD9"/>
    <w:rsid w:val="00B117F9"/>
    <w:rsid w:val="00B1785C"/>
    <w:rsid w:val="00B3399B"/>
    <w:rsid w:val="00B474A4"/>
    <w:rsid w:val="00B564D5"/>
    <w:rsid w:val="00B84499"/>
    <w:rsid w:val="00BA02B2"/>
    <w:rsid w:val="00BC138B"/>
    <w:rsid w:val="00BD0F39"/>
    <w:rsid w:val="00BD488A"/>
    <w:rsid w:val="00BF5A3D"/>
    <w:rsid w:val="00C01637"/>
    <w:rsid w:val="00C03409"/>
    <w:rsid w:val="00C2423F"/>
    <w:rsid w:val="00C510CB"/>
    <w:rsid w:val="00C54987"/>
    <w:rsid w:val="00C605F5"/>
    <w:rsid w:val="00C629ED"/>
    <w:rsid w:val="00C65B81"/>
    <w:rsid w:val="00C72648"/>
    <w:rsid w:val="00C75D56"/>
    <w:rsid w:val="00CA32DC"/>
    <w:rsid w:val="00CE54DF"/>
    <w:rsid w:val="00D479DD"/>
    <w:rsid w:val="00D569D1"/>
    <w:rsid w:val="00D8756D"/>
    <w:rsid w:val="00D91F81"/>
    <w:rsid w:val="00D9789D"/>
    <w:rsid w:val="00DA0AD8"/>
    <w:rsid w:val="00DB02BD"/>
    <w:rsid w:val="00DB44EF"/>
    <w:rsid w:val="00DC6A66"/>
    <w:rsid w:val="00DD2C98"/>
    <w:rsid w:val="00DE1F69"/>
    <w:rsid w:val="00DF0E04"/>
    <w:rsid w:val="00DF5495"/>
    <w:rsid w:val="00E255E9"/>
    <w:rsid w:val="00E408BA"/>
    <w:rsid w:val="00E46F18"/>
    <w:rsid w:val="00E51D16"/>
    <w:rsid w:val="00E710B9"/>
    <w:rsid w:val="00E724C4"/>
    <w:rsid w:val="00E82856"/>
    <w:rsid w:val="00E91B1D"/>
    <w:rsid w:val="00E957D5"/>
    <w:rsid w:val="00EC1DFC"/>
    <w:rsid w:val="00ED2588"/>
    <w:rsid w:val="00EE10C5"/>
    <w:rsid w:val="00F32325"/>
    <w:rsid w:val="00F41110"/>
    <w:rsid w:val="00F62990"/>
    <w:rsid w:val="00F7282E"/>
    <w:rsid w:val="00F74577"/>
    <w:rsid w:val="00F80799"/>
    <w:rsid w:val="00F855D4"/>
    <w:rsid w:val="00F87108"/>
    <w:rsid w:val="00F92F6A"/>
    <w:rsid w:val="00F95421"/>
    <w:rsid w:val="00FC5A40"/>
    <w:rsid w:val="00FE6E5B"/>
    <w:rsid w:val="00FE7669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66FA1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aliases w:val="#Загол=1"/>
    <w:basedOn w:val="a5"/>
    <w:next w:val="a5"/>
    <w:link w:val="13"/>
    <w:qFormat/>
    <w:rsid w:val="000B16DF"/>
    <w:pPr>
      <w:keepNext/>
      <w:keepLines/>
      <w:numPr>
        <w:numId w:val="6"/>
      </w:numPr>
      <w:tabs>
        <w:tab w:val="left" w:pos="1418"/>
      </w:tabs>
      <w:spacing w:before="240"/>
      <w:contextualSpacing/>
      <w:jc w:val="left"/>
      <w:outlineLvl w:val="0"/>
    </w:pPr>
    <w:rPr>
      <w:bCs/>
      <w:szCs w:val="28"/>
    </w:rPr>
  </w:style>
  <w:style w:type="paragraph" w:styleId="20">
    <w:name w:val="heading 2"/>
    <w:aliases w:val="#Загол=2"/>
    <w:basedOn w:val="a5"/>
    <w:next w:val="a5"/>
    <w:link w:val="22"/>
    <w:qFormat/>
    <w:rsid w:val="000B16DF"/>
    <w:pPr>
      <w:keepLines/>
      <w:numPr>
        <w:ilvl w:val="1"/>
        <w:numId w:val="6"/>
      </w:numPr>
      <w:tabs>
        <w:tab w:val="left" w:pos="1418"/>
      </w:tabs>
      <w:spacing w:before="120"/>
      <w:contextualSpacing/>
      <w:outlineLvl w:val="1"/>
    </w:pPr>
    <w:rPr>
      <w:bCs/>
      <w:szCs w:val="26"/>
    </w:rPr>
  </w:style>
  <w:style w:type="paragraph" w:styleId="30">
    <w:name w:val="heading 3"/>
    <w:aliases w:val="#Загол=3"/>
    <w:basedOn w:val="a5"/>
    <w:next w:val="a5"/>
    <w:link w:val="32"/>
    <w:qFormat/>
    <w:rsid w:val="000B16DF"/>
    <w:pPr>
      <w:numPr>
        <w:ilvl w:val="2"/>
        <w:numId w:val="6"/>
      </w:numPr>
      <w:tabs>
        <w:tab w:val="left" w:pos="1418"/>
        <w:tab w:val="left" w:pos="1701"/>
      </w:tabs>
      <w:spacing w:before="120"/>
      <w:contextualSpacing/>
      <w:outlineLvl w:val="2"/>
    </w:pPr>
    <w:rPr>
      <w:bCs/>
    </w:rPr>
  </w:style>
  <w:style w:type="paragraph" w:styleId="40">
    <w:name w:val="heading 4"/>
    <w:aliases w:val="#Загол=4"/>
    <w:basedOn w:val="a5"/>
    <w:next w:val="a5"/>
    <w:link w:val="42"/>
    <w:qFormat/>
    <w:rsid w:val="000B16DF"/>
    <w:pPr>
      <w:keepLines/>
      <w:numPr>
        <w:ilvl w:val="3"/>
        <w:numId w:val="6"/>
      </w:numPr>
      <w:tabs>
        <w:tab w:val="left" w:pos="1418"/>
        <w:tab w:val="left" w:pos="1985"/>
      </w:tabs>
      <w:contextualSpacing/>
      <w:outlineLvl w:val="3"/>
    </w:pPr>
    <w:rPr>
      <w:bCs/>
      <w:iCs/>
    </w:rPr>
  </w:style>
  <w:style w:type="paragraph" w:styleId="50">
    <w:name w:val="heading 5"/>
    <w:basedOn w:val="a5"/>
    <w:next w:val="a5"/>
    <w:link w:val="52"/>
    <w:rsid w:val="000B16DF"/>
    <w:pPr>
      <w:keepNext/>
      <w:keepLines/>
      <w:numPr>
        <w:ilvl w:val="4"/>
        <w:numId w:val="6"/>
      </w:numPr>
      <w:spacing w:before="100" w:beforeAutospacing="1" w:after="100" w:afterAutospacing="1"/>
      <w:contextualSpacing/>
      <w:outlineLvl w:val="4"/>
    </w:pPr>
  </w:style>
  <w:style w:type="paragraph" w:styleId="6">
    <w:name w:val="heading 6"/>
    <w:basedOn w:val="a4"/>
    <w:next w:val="a4"/>
    <w:link w:val="60"/>
    <w:rsid w:val="000B16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4"/>
    <w:next w:val="a4"/>
    <w:link w:val="70"/>
    <w:rsid w:val="000B16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rsid w:val="000B16D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4"/>
    <w:next w:val="a4"/>
    <w:link w:val="90"/>
    <w:rsid w:val="000B16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#Основной"/>
    <w:link w:val="a9"/>
    <w:uiPriority w:val="1"/>
    <w:qFormat/>
    <w:rsid w:val="000B16DF"/>
    <w:pPr>
      <w:ind w:firstLine="680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#Основной Знак"/>
    <w:link w:val="a5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a">
    <w:name w:val="#Исполнитель"/>
    <w:basedOn w:val="a5"/>
    <w:link w:val="ab"/>
    <w:qFormat/>
    <w:rsid w:val="000B16DF"/>
    <w:pPr>
      <w:ind w:firstLine="0"/>
    </w:pPr>
  </w:style>
  <w:style w:type="character" w:customStyle="1" w:styleId="ab">
    <w:name w:val="#Исполнитель Знак"/>
    <w:basedOn w:val="a9"/>
    <w:link w:val="aa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c">
    <w:name w:val="#Кому"/>
    <w:basedOn w:val="a5"/>
    <w:link w:val="ad"/>
    <w:qFormat/>
    <w:rsid w:val="000B16DF"/>
    <w:pPr>
      <w:spacing w:after="720"/>
      <w:ind w:left="4820" w:firstLine="0"/>
      <w:jc w:val="left"/>
    </w:pPr>
  </w:style>
  <w:style w:type="character" w:customStyle="1" w:styleId="ad">
    <w:name w:val="#Кому Знак"/>
    <w:basedOn w:val="a9"/>
    <w:link w:val="ac"/>
    <w:rsid w:val="000B16DF"/>
    <w:rPr>
      <w:rFonts w:ascii="Times New Roman" w:eastAsia="Times New Roman" w:hAnsi="Times New Roman" w:cs="Times New Roman"/>
      <w:sz w:val="28"/>
    </w:rPr>
  </w:style>
  <w:style w:type="numbering" w:customStyle="1" w:styleId="a1">
    <w:name w:val="#МаркСпискиКорень"/>
    <w:basedOn w:val="a8"/>
    <w:uiPriority w:val="99"/>
    <w:rsid w:val="000B16DF"/>
    <w:pPr>
      <w:numPr>
        <w:numId w:val="1"/>
      </w:numPr>
    </w:pPr>
  </w:style>
  <w:style w:type="numbering" w:customStyle="1" w:styleId="12">
    <w:name w:val="СписокСпециальный1"/>
    <w:rsid w:val="000B16DF"/>
    <w:pPr>
      <w:numPr>
        <w:numId w:val="2"/>
      </w:numPr>
    </w:pPr>
  </w:style>
  <w:style w:type="numbering" w:customStyle="1" w:styleId="a0">
    <w:name w:val="#НумерСпискиКорень"/>
    <w:basedOn w:val="12"/>
    <w:uiPriority w:val="99"/>
    <w:rsid w:val="000B16DF"/>
    <w:pPr>
      <w:numPr>
        <w:numId w:val="3"/>
      </w:numPr>
    </w:pPr>
  </w:style>
  <w:style w:type="paragraph" w:customStyle="1" w:styleId="ae">
    <w:name w:val="#ОснЦентр"/>
    <w:basedOn w:val="a5"/>
    <w:next w:val="a5"/>
    <w:link w:val="af"/>
    <w:uiPriority w:val="1"/>
    <w:qFormat/>
    <w:rsid w:val="000B16DF"/>
    <w:pPr>
      <w:spacing w:after="240"/>
      <w:ind w:firstLine="0"/>
      <w:jc w:val="center"/>
    </w:pPr>
  </w:style>
  <w:style w:type="character" w:customStyle="1" w:styleId="af">
    <w:name w:val="#ОснЦентр Знак"/>
    <w:link w:val="ae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0">
    <w:name w:val="#ОснЦентрЖирный"/>
    <w:basedOn w:val="ae"/>
    <w:link w:val="af1"/>
    <w:qFormat/>
    <w:rsid w:val="000B16DF"/>
    <w:rPr>
      <w:b/>
    </w:rPr>
  </w:style>
  <w:style w:type="character" w:customStyle="1" w:styleId="af1">
    <w:name w:val="#ОснЦентрЖирный Знак"/>
    <w:basedOn w:val="af"/>
    <w:link w:val="af0"/>
    <w:rsid w:val="000B16DF"/>
    <w:rPr>
      <w:rFonts w:ascii="Times New Roman" w:eastAsia="Times New Roman" w:hAnsi="Times New Roman" w:cs="Times New Roman"/>
      <w:b/>
      <w:sz w:val="28"/>
    </w:rPr>
  </w:style>
  <w:style w:type="paragraph" w:customStyle="1" w:styleId="af2">
    <w:name w:val="#Подпись"/>
    <w:basedOn w:val="a5"/>
    <w:link w:val="af3"/>
    <w:qFormat/>
    <w:rsid w:val="000B16DF"/>
    <w:pPr>
      <w:tabs>
        <w:tab w:val="right" w:pos="9356"/>
      </w:tabs>
      <w:spacing w:before="120"/>
      <w:ind w:firstLine="0"/>
      <w:jc w:val="left"/>
    </w:pPr>
  </w:style>
  <w:style w:type="character" w:customStyle="1" w:styleId="af3">
    <w:name w:val="#Подпись Знак"/>
    <w:basedOn w:val="a9"/>
    <w:link w:val="af2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4">
    <w:name w:val="#Приложение"/>
    <w:basedOn w:val="a5"/>
    <w:next w:val="a5"/>
    <w:link w:val="af5"/>
    <w:uiPriority w:val="1"/>
    <w:qFormat/>
    <w:rsid w:val="000B16DF"/>
    <w:pPr>
      <w:ind w:left="5245" w:firstLine="0"/>
      <w:jc w:val="left"/>
    </w:pPr>
  </w:style>
  <w:style w:type="character" w:customStyle="1" w:styleId="af5">
    <w:name w:val="#Приложение Знак"/>
    <w:link w:val="af4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6">
    <w:name w:val="#ТаблНаименование"/>
    <w:basedOn w:val="a5"/>
    <w:next w:val="a5"/>
    <w:link w:val="af7"/>
    <w:qFormat/>
    <w:rsid w:val="000B16DF"/>
    <w:pPr>
      <w:spacing w:after="120"/>
      <w:ind w:firstLine="0"/>
      <w:jc w:val="right"/>
    </w:pPr>
  </w:style>
  <w:style w:type="character" w:customStyle="1" w:styleId="af7">
    <w:name w:val="#ТаблНаименование Знак"/>
    <w:basedOn w:val="a9"/>
    <w:link w:val="af6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8">
    <w:name w:val="#ТаблТело"/>
    <w:basedOn w:val="a5"/>
    <w:next w:val="a5"/>
    <w:link w:val="af9"/>
    <w:uiPriority w:val="1"/>
    <w:qFormat/>
    <w:rsid w:val="000B16DF"/>
    <w:pPr>
      <w:ind w:firstLine="0"/>
      <w:jc w:val="left"/>
    </w:pPr>
    <w:rPr>
      <w:sz w:val="26"/>
      <w:szCs w:val="26"/>
    </w:rPr>
  </w:style>
  <w:style w:type="character" w:customStyle="1" w:styleId="af9">
    <w:name w:val="#ТаблТело Знак"/>
    <w:link w:val="af8"/>
    <w:uiPriority w:val="1"/>
    <w:rsid w:val="000B16DF"/>
    <w:rPr>
      <w:rFonts w:ascii="Times New Roman" w:eastAsia="Times New Roman" w:hAnsi="Times New Roman" w:cs="Times New Roman"/>
      <w:sz w:val="26"/>
      <w:szCs w:val="26"/>
    </w:rPr>
  </w:style>
  <w:style w:type="paragraph" w:customStyle="1" w:styleId="afa">
    <w:name w:val="#ТаблШапка"/>
    <w:basedOn w:val="af8"/>
    <w:next w:val="af8"/>
    <w:uiPriority w:val="1"/>
    <w:qFormat/>
    <w:rsid w:val="000B16DF"/>
    <w:pPr>
      <w:jc w:val="center"/>
    </w:pPr>
    <w:rPr>
      <w:szCs w:val="20"/>
    </w:rPr>
  </w:style>
  <w:style w:type="paragraph" w:customStyle="1" w:styleId="afb">
    <w:name w:val="#ТитулЦентр"/>
    <w:basedOn w:val="ae"/>
    <w:next w:val="ae"/>
    <w:link w:val="afc"/>
    <w:uiPriority w:val="2"/>
    <w:qFormat/>
    <w:rsid w:val="000B16DF"/>
    <w:pPr>
      <w:framePr w:wrap="notBeside" w:hAnchor="margin" w:xAlign="center" w:yAlign="center"/>
    </w:pPr>
  </w:style>
  <w:style w:type="character" w:customStyle="1" w:styleId="afc">
    <w:name w:val="#ТитулЦентр Знак"/>
    <w:basedOn w:val="af"/>
    <w:link w:val="afb"/>
    <w:uiPriority w:val="2"/>
    <w:rsid w:val="000B16DF"/>
    <w:rPr>
      <w:rFonts w:ascii="Times New Roman" w:eastAsia="Times New Roman" w:hAnsi="Times New Roman" w:cs="Times New Roman"/>
      <w:sz w:val="28"/>
    </w:rPr>
  </w:style>
  <w:style w:type="numbering" w:styleId="111111">
    <w:name w:val="Outline List 2"/>
    <w:basedOn w:val="a8"/>
    <w:uiPriority w:val="99"/>
    <w:semiHidden/>
    <w:unhideWhenUsed/>
    <w:rsid w:val="000B16DF"/>
    <w:pPr>
      <w:numPr>
        <w:numId w:val="4"/>
      </w:numPr>
    </w:pPr>
  </w:style>
  <w:style w:type="numbering" w:styleId="1ai">
    <w:name w:val="Outline List 1"/>
    <w:basedOn w:val="a8"/>
    <w:uiPriority w:val="99"/>
    <w:semiHidden/>
    <w:unhideWhenUsed/>
    <w:rsid w:val="000B16DF"/>
    <w:pPr>
      <w:numPr>
        <w:numId w:val="5"/>
      </w:numPr>
    </w:pPr>
  </w:style>
  <w:style w:type="character" w:customStyle="1" w:styleId="apple-style-span">
    <w:name w:val="apple-style-span"/>
    <w:unhideWhenUsed/>
    <w:rsid w:val="000B16DF"/>
  </w:style>
  <w:style w:type="paragraph" w:customStyle="1" w:styleId="ConsPlusCell">
    <w:name w:val="ConsPlusCell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B1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f">
    <w:name w:val="f"/>
    <w:uiPriority w:val="99"/>
    <w:rsid w:val="000B16DF"/>
    <w:rPr>
      <w:rFonts w:cs="Times New Roman"/>
    </w:rPr>
  </w:style>
  <w:style w:type="paragraph" w:customStyle="1" w:styleId="Normal2">
    <w:name w:val="Normal2"/>
    <w:basedOn w:val="a4"/>
    <w:unhideWhenUsed/>
    <w:rsid w:val="000B16DF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imes" w:hAnsi="Times"/>
      <w:sz w:val="26"/>
      <w:szCs w:val="20"/>
    </w:rPr>
  </w:style>
  <w:style w:type="paragraph" w:styleId="afd">
    <w:name w:val="List Paragraph"/>
    <w:basedOn w:val="a4"/>
    <w:uiPriority w:val="34"/>
    <w:qFormat/>
    <w:rsid w:val="000B16DF"/>
    <w:pPr>
      <w:ind w:left="720"/>
      <w:contextualSpacing/>
    </w:pPr>
  </w:style>
  <w:style w:type="paragraph" w:styleId="HTML">
    <w:name w:val="HTML Address"/>
    <w:basedOn w:val="a4"/>
    <w:link w:val="HTML0"/>
    <w:uiPriority w:val="99"/>
    <w:semiHidden/>
    <w:unhideWhenUsed/>
    <w:rsid w:val="000B16DF"/>
    <w:rPr>
      <w:i/>
      <w:iCs/>
    </w:rPr>
  </w:style>
  <w:style w:type="character" w:customStyle="1" w:styleId="HTML0">
    <w:name w:val="Адрес HTML Знак"/>
    <w:basedOn w:val="a6"/>
    <w:link w:val="HTML"/>
    <w:uiPriority w:val="99"/>
    <w:semiHidden/>
    <w:rsid w:val="000B16DF"/>
    <w:rPr>
      <w:rFonts w:ascii="Times New Roman" w:eastAsia="Times New Roman" w:hAnsi="Times New Roman" w:cs="Times New Roman"/>
      <w:i/>
      <w:iCs/>
      <w:sz w:val="28"/>
    </w:rPr>
  </w:style>
  <w:style w:type="paragraph" w:styleId="afe">
    <w:name w:val="envelope address"/>
    <w:basedOn w:val="a4"/>
    <w:uiPriority w:val="99"/>
    <w:semiHidden/>
    <w:unhideWhenUsed/>
    <w:rsid w:val="000B16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HTML1">
    <w:name w:val="HTML Acronym"/>
    <w:basedOn w:val="a6"/>
    <w:uiPriority w:val="99"/>
    <w:semiHidden/>
    <w:unhideWhenUsed/>
    <w:rsid w:val="000B16DF"/>
  </w:style>
  <w:style w:type="paragraph" w:styleId="aff">
    <w:name w:val="No Spacing"/>
    <w:uiPriority w:val="1"/>
    <w:unhideWhenUsed/>
    <w:rsid w:val="000B16DF"/>
    <w:pPr>
      <w:jc w:val="both"/>
    </w:pPr>
    <w:rPr>
      <w:rFonts w:ascii="Times New Roman" w:hAnsi="Times New Roman" w:cs="Times New Roman"/>
      <w:sz w:val="28"/>
    </w:rPr>
  </w:style>
  <w:style w:type="table" w:styleId="-1">
    <w:name w:val="Table Web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header"/>
    <w:aliases w:val="#КолонтитулВерх"/>
    <w:link w:val="aff1"/>
    <w:uiPriority w:val="99"/>
    <w:unhideWhenUsed/>
    <w:qFormat/>
    <w:rsid w:val="000B16DF"/>
    <w:pPr>
      <w:pBdr>
        <w:bottom w:val="single" w:sz="4" w:space="1" w:color="auto"/>
      </w:pBdr>
      <w:tabs>
        <w:tab w:val="center" w:pos="4677"/>
        <w:tab w:val="right" w:pos="9355"/>
      </w:tabs>
      <w:spacing w:after="120"/>
    </w:pPr>
    <w:rPr>
      <w:rFonts w:ascii="Times New Roman" w:hAnsi="Times New Roman" w:cs="Times New Roman"/>
      <w:i/>
      <w:position w:val="14"/>
      <w:sz w:val="20"/>
      <w:szCs w:val="20"/>
    </w:rPr>
  </w:style>
  <w:style w:type="character" w:customStyle="1" w:styleId="aff1">
    <w:name w:val="Верхний колонтитул Знак"/>
    <w:aliases w:val="#КолонтитулВерх Знак"/>
    <w:link w:val="aff0"/>
    <w:uiPriority w:val="99"/>
    <w:rsid w:val="000B16DF"/>
    <w:rPr>
      <w:rFonts w:ascii="Times New Roman" w:eastAsia="Times New Roman" w:hAnsi="Times New Roman" w:cs="Times New Roman"/>
      <w:i/>
      <w:position w:val="14"/>
      <w:sz w:val="20"/>
      <w:szCs w:val="20"/>
    </w:rPr>
  </w:style>
  <w:style w:type="paragraph" w:styleId="aff2">
    <w:name w:val="Intense Quote"/>
    <w:basedOn w:val="a4"/>
    <w:next w:val="a4"/>
    <w:link w:val="aff3"/>
    <w:uiPriority w:val="30"/>
    <w:rsid w:val="000B16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6"/>
    <w:link w:val="aff2"/>
    <w:uiPriority w:val="30"/>
    <w:rsid w:val="000B16DF"/>
    <w:rPr>
      <w:rFonts w:ascii="Times New Roman" w:eastAsia="Times New Roman" w:hAnsi="Times New Roman" w:cs="Times New Roman"/>
      <w:b/>
      <w:bCs/>
      <w:i/>
      <w:iCs/>
      <w:color w:val="4F81BD" w:themeColor="accent1"/>
      <w:sz w:val="28"/>
    </w:rPr>
  </w:style>
  <w:style w:type="paragraph" w:customStyle="1" w:styleId="14">
    <w:name w:val="Выделенная цитата1"/>
    <w:basedOn w:val="a4"/>
    <w:next w:val="a4"/>
    <w:link w:val="IntenseQuoteChar"/>
    <w:unhideWhenUsed/>
    <w:rsid w:val="000B16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4"/>
    <w:locked/>
    <w:rsid w:val="000B16DF"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styleId="aff4">
    <w:name w:val="Hyperlink"/>
    <w:uiPriority w:val="99"/>
    <w:rsid w:val="000B16DF"/>
    <w:rPr>
      <w:rFonts w:cs="Times New Roman"/>
      <w:color w:val="0000FF"/>
      <w:u w:val="single"/>
    </w:rPr>
  </w:style>
  <w:style w:type="paragraph" w:styleId="aff5">
    <w:name w:val="Date"/>
    <w:basedOn w:val="a4"/>
    <w:next w:val="a4"/>
    <w:link w:val="aff6"/>
    <w:uiPriority w:val="99"/>
    <w:semiHidden/>
    <w:unhideWhenUsed/>
    <w:rsid w:val="000B16DF"/>
  </w:style>
  <w:style w:type="character" w:customStyle="1" w:styleId="aff6">
    <w:name w:val="Дата Знак"/>
    <w:basedOn w:val="a6"/>
    <w:link w:val="aff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character" w:customStyle="1" w:styleId="13">
    <w:name w:val="Заголовок 1 Знак"/>
    <w:aliases w:val="#Загол=1 Знак"/>
    <w:link w:val="1"/>
    <w:rsid w:val="000B16DF"/>
    <w:rPr>
      <w:rFonts w:ascii="Times New Roman" w:hAnsi="Times New Roman" w:cs="Times New Roman"/>
      <w:bCs/>
      <w:sz w:val="28"/>
      <w:szCs w:val="28"/>
    </w:rPr>
  </w:style>
  <w:style w:type="character" w:customStyle="1" w:styleId="22">
    <w:name w:val="Заголовок 2 Знак"/>
    <w:aliases w:val="#Загол=2 Знак"/>
    <w:link w:val="20"/>
    <w:rsid w:val="000B16DF"/>
    <w:rPr>
      <w:rFonts w:ascii="Times New Roman" w:hAnsi="Times New Roman" w:cs="Times New Roman"/>
      <w:bCs/>
      <w:sz w:val="28"/>
      <w:szCs w:val="26"/>
    </w:rPr>
  </w:style>
  <w:style w:type="character" w:customStyle="1" w:styleId="32">
    <w:name w:val="Заголовок 3 Знак"/>
    <w:aliases w:val="#Загол=3 Знак"/>
    <w:link w:val="30"/>
    <w:rsid w:val="000B16DF"/>
    <w:rPr>
      <w:rFonts w:ascii="Times New Roman" w:hAnsi="Times New Roman" w:cs="Times New Roman"/>
      <w:bCs/>
      <w:sz w:val="28"/>
    </w:rPr>
  </w:style>
  <w:style w:type="character" w:customStyle="1" w:styleId="42">
    <w:name w:val="Заголовок 4 Знак"/>
    <w:aliases w:val="#Загол=4 Знак"/>
    <w:link w:val="40"/>
    <w:rsid w:val="000B16DF"/>
    <w:rPr>
      <w:rFonts w:ascii="Times New Roman" w:hAnsi="Times New Roman" w:cs="Times New Roman"/>
      <w:bCs/>
      <w:iCs/>
      <w:sz w:val="28"/>
    </w:rPr>
  </w:style>
  <w:style w:type="character" w:customStyle="1" w:styleId="52">
    <w:name w:val="Заголовок 5 Знак"/>
    <w:link w:val="50"/>
    <w:rsid w:val="000B16DF"/>
    <w:rPr>
      <w:rFonts w:ascii="Times New Roman" w:hAnsi="Times New Roman" w:cs="Times New Roman"/>
      <w:sz w:val="28"/>
    </w:rPr>
  </w:style>
  <w:style w:type="character" w:customStyle="1" w:styleId="60">
    <w:name w:val="Заголовок 6 Знак"/>
    <w:link w:val="6"/>
    <w:rsid w:val="000B16DF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link w:val="7"/>
    <w:rsid w:val="000B16DF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link w:val="8"/>
    <w:rsid w:val="000B16D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rsid w:val="000B16D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Note Heading"/>
    <w:basedOn w:val="a4"/>
    <w:next w:val="a4"/>
    <w:link w:val="aff8"/>
    <w:uiPriority w:val="99"/>
    <w:semiHidden/>
    <w:unhideWhenUsed/>
    <w:rsid w:val="000B16DF"/>
  </w:style>
  <w:style w:type="character" w:customStyle="1" w:styleId="aff8">
    <w:name w:val="Заголовок записки Знак"/>
    <w:basedOn w:val="a6"/>
    <w:link w:val="aff7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9">
    <w:name w:val="TOC Heading"/>
    <w:basedOn w:val="1"/>
    <w:next w:val="a4"/>
    <w:uiPriority w:val="39"/>
    <w:semiHidden/>
    <w:unhideWhenUsed/>
    <w:qFormat/>
    <w:rsid w:val="000B16DF"/>
    <w:pPr>
      <w:keepLines w:val="0"/>
      <w:numPr>
        <w:numId w:val="0"/>
      </w:numPr>
      <w:tabs>
        <w:tab w:val="clear" w:pos="1418"/>
      </w:tabs>
      <w:spacing w:after="60" w:line="276" w:lineRule="auto"/>
      <w:contextualSpacing w:val="0"/>
      <w:jc w:val="both"/>
      <w:outlineLvl w:val="9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customStyle="1" w:styleId="15">
    <w:name w:val="Заголовок оглавления1"/>
    <w:basedOn w:val="1"/>
    <w:next w:val="a4"/>
    <w:semiHidden/>
    <w:rsid w:val="000B16DF"/>
    <w:pPr>
      <w:numPr>
        <w:numId w:val="0"/>
      </w:numPr>
      <w:outlineLvl w:val="9"/>
    </w:pPr>
  </w:style>
  <w:style w:type="paragraph" w:styleId="affa">
    <w:name w:val="toa heading"/>
    <w:basedOn w:val="a4"/>
    <w:next w:val="a4"/>
    <w:uiPriority w:val="99"/>
    <w:semiHidden/>
    <w:unhideWhenUsed/>
    <w:rsid w:val="000B16D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affb">
    <w:name w:val="Placeholder Text"/>
    <w:basedOn w:val="a6"/>
    <w:uiPriority w:val="99"/>
    <w:semiHidden/>
    <w:rsid w:val="000B16DF"/>
    <w:rPr>
      <w:color w:val="808080"/>
    </w:rPr>
  </w:style>
  <w:style w:type="character" w:customStyle="1" w:styleId="16">
    <w:name w:val="Замещающий текст1"/>
    <w:semiHidden/>
    <w:rsid w:val="000B16DF"/>
    <w:rPr>
      <w:rFonts w:cs="Times New Roman"/>
      <w:color w:val="808080"/>
    </w:rPr>
  </w:style>
  <w:style w:type="character" w:styleId="affc">
    <w:name w:val="endnote reference"/>
    <w:semiHidden/>
    <w:rsid w:val="000B16DF"/>
    <w:rPr>
      <w:vertAlign w:val="superscript"/>
    </w:rPr>
  </w:style>
  <w:style w:type="character" w:styleId="affd">
    <w:name w:val="annotation reference"/>
    <w:rsid w:val="000B16DF"/>
    <w:rPr>
      <w:sz w:val="16"/>
      <w:szCs w:val="16"/>
    </w:rPr>
  </w:style>
  <w:style w:type="character" w:styleId="affe">
    <w:name w:val="footnote reference"/>
    <w:semiHidden/>
    <w:rsid w:val="000B16DF"/>
    <w:rPr>
      <w:rFonts w:cs="Times New Roman"/>
      <w:vertAlign w:val="superscript"/>
    </w:rPr>
  </w:style>
  <w:style w:type="table" w:styleId="afff">
    <w:name w:val="Table Elegant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table" w:styleId="18">
    <w:name w:val="Table Classic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paragraph" w:styleId="afff0">
    <w:name w:val="Body Text"/>
    <w:aliases w:val="Письмо в Интернет,body text"/>
    <w:basedOn w:val="a4"/>
    <w:link w:val="afff1"/>
    <w:rsid w:val="000B16DF"/>
    <w:pPr>
      <w:spacing w:after="120"/>
    </w:pPr>
  </w:style>
  <w:style w:type="character" w:customStyle="1" w:styleId="afff1">
    <w:name w:val="Основной текст Знак"/>
    <w:aliases w:val="Письмо в Интернет Знак,body text Знак"/>
    <w:link w:val="afff0"/>
    <w:rsid w:val="000B16DF"/>
    <w:rPr>
      <w:rFonts w:ascii="Times New Roman" w:eastAsia="Times New Roman" w:hAnsi="Times New Roman" w:cs="Times New Roman"/>
      <w:sz w:val="28"/>
    </w:rPr>
  </w:style>
  <w:style w:type="paragraph" w:styleId="afff2">
    <w:name w:val="Body Text First Indent"/>
    <w:basedOn w:val="afff0"/>
    <w:link w:val="afff3"/>
    <w:uiPriority w:val="99"/>
    <w:semiHidden/>
    <w:unhideWhenUsed/>
    <w:rsid w:val="000B16DF"/>
    <w:pPr>
      <w:ind w:firstLine="210"/>
    </w:pPr>
  </w:style>
  <w:style w:type="character" w:customStyle="1" w:styleId="afff3">
    <w:name w:val="Красная строка Знак"/>
    <w:basedOn w:val="afff1"/>
    <w:link w:val="afff2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4">
    <w:name w:val="Body Text Indent"/>
    <w:basedOn w:val="a4"/>
    <w:link w:val="afff5"/>
    <w:rsid w:val="000B16DF"/>
    <w:pPr>
      <w:spacing w:before="45"/>
    </w:pPr>
  </w:style>
  <w:style w:type="character" w:customStyle="1" w:styleId="afff5">
    <w:name w:val="Основной текст с отступом Знак"/>
    <w:link w:val="afff4"/>
    <w:rsid w:val="000B16DF"/>
    <w:rPr>
      <w:rFonts w:ascii="Times New Roman" w:eastAsia="Times New Roman" w:hAnsi="Times New Roman" w:cs="Times New Roman"/>
      <w:sz w:val="28"/>
    </w:rPr>
  </w:style>
  <w:style w:type="paragraph" w:styleId="25">
    <w:name w:val="Body Text First Indent 2"/>
    <w:basedOn w:val="afff4"/>
    <w:link w:val="26"/>
    <w:uiPriority w:val="99"/>
    <w:semiHidden/>
    <w:unhideWhenUsed/>
    <w:rsid w:val="000B16DF"/>
    <w:pPr>
      <w:spacing w:before="0" w:after="120"/>
      <w:ind w:left="283" w:firstLine="210"/>
    </w:pPr>
  </w:style>
  <w:style w:type="character" w:customStyle="1" w:styleId="26">
    <w:name w:val="Красная строка 2 Знак"/>
    <w:basedOn w:val="afff5"/>
    <w:link w:val="2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21">
    <w:name w:val="List Bullet 2"/>
    <w:aliases w:val="#МаркСписок2"/>
    <w:basedOn w:val="a5"/>
    <w:uiPriority w:val="99"/>
    <w:rsid w:val="000B16DF"/>
    <w:pPr>
      <w:numPr>
        <w:ilvl w:val="1"/>
        <w:numId w:val="7"/>
      </w:numPr>
      <w:contextualSpacing/>
    </w:pPr>
  </w:style>
  <w:style w:type="paragraph" w:styleId="31">
    <w:name w:val="List Bullet 3"/>
    <w:aliases w:val="#МаркСписок"/>
    <w:basedOn w:val="a5"/>
    <w:uiPriority w:val="99"/>
    <w:rsid w:val="000B16DF"/>
    <w:pPr>
      <w:numPr>
        <w:ilvl w:val="2"/>
        <w:numId w:val="7"/>
      </w:numPr>
      <w:contextualSpacing/>
    </w:pPr>
  </w:style>
  <w:style w:type="paragraph" w:styleId="41">
    <w:name w:val="List Bullet 4"/>
    <w:aliases w:val="#МаркСписок4"/>
    <w:basedOn w:val="a5"/>
    <w:uiPriority w:val="99"/>
    <w:rsid w:val="000B16DF"/>
    <w:pPr>
      <w:numPr>
        <w:ilvl w:val="3"/>
        <w:numId w:val="7"/>
      </w:numPr>
      <w:contextualSpacing/>
    </w:pPr>
  </w:style>
  <w:style w:type="paragraph" w:styleId="51">
    <w:name w:val="List Bullet 5"/>
    <w:aliases w:val="#МаркСписок5"/>
    <w:basedOn w:val="a5"/>
    <w:uiPriority w:val="99"/>
    <w:rsid w:val="000B16DF"/>
    <w:pPr>
      <w:numPr>
        <w:ilvl w:val="4"/>
        <w:numId w:val="7"/>
      </w:numPr>
      <w:contextualSpacing/>
    </w:pPr>
  </w:style>
  <w:style w:type="paragraph" w:styleId="a2">
    <w:name w:val="List Bullet"/>
    <w:aliases w:val="#МаркСписок1"/>
    <w:basedOn w:val="a5"/>
    <w:uiPriority w:val="99"/>
    <w:qFormat/>
    <w:rsid w:val="000B16DF"/>
    <w:pPr>
      <w:numPr>
        <w:numId w:val="7"/>
      </w:numPr>
      <w:contextualSpacing/>
    </w:pPr>
  </w:style>
  <w:style w:type="paragraph" w:styleId="afff6">
    <w:name w:val="Title"/>
    <w:basedOn w:val="a4"/>
    <w:next w:val="a4"/>
    <w:link w:val="afff7"/>
    <w:unhideWhenUsed/>
    <w:qFormat/>
    <w:rsid w:val="000B16D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7">
    <w:name w:val="Название Знак"/>
    <w:link w:val="afff6"/>
    <w:rsid w:val="000B16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8">
    <w:name w:val="Book Title"/>
    <w:basedOn w:val="a6"/>
    <w:uiPriority w:val="33"/>
    <w:rsid w:val="000B16DF"/>
    <w:rPr>
      <w:b/>
      <w:bCs/>
      <w:smallCaps/>
      <w:spacing w:val="5"/>
    </w:rPr>
  </w:style>
  <w:style w:type="character" w:customStyle="1" w:styleId="19">
    <w:name w:val="Название книги1"/>
    <w:unhideWhenUsed/>
    <w:rsid w:val="000B16DF"/>
    <w:rPr>
      <w:rFonts w:cs="Times New Roman"/>
      <w:b/>
      <w:bCs/>
      <w:smallCaps/>
      <w:spacing w:val="5"/>
    </w:rPr>
  </w:style>
  <w:style w:type="paragraph" w:styleId="afff9">
    <w:name w:val="caption"/>
    <w:basedOn w:val="a4"/>
    <w:next w:val="a4"/>
    <w:unhideWhenUsed/>
    <w:rsid w:val="000B16DF"/>
    <w:rPr>
      <w:b/>
      <w:bCs/>
      <w:color w:val="4F81BD"/>
      <w:sz w:val="18"/>
      <w:szCs w:val="18"/>
    </w:rPr>
  </w:style>
  <w:style w:type="paragraph" w:styleId="afffa">
    <w:name w:val="footer"/>
    <w:aliases w:val="#КолонтитулНиз"/>
    <w:link w:val="afffb"/>
    <w:uiPriority w:val="99"/>
    <w:unhideWhenUsed/>
    <w:qFormat/>
    <w:rsid w:val="000B16DF"/>
    <w:pPr>
      <w:tabs>
        <w:tab w:val="center" w:pos="4677"/>
        <w:tab w:val="right" w:pos="9355"/>
      </w:tabs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b">
    <w:name w:val="Нижний колонтитул Знак"/>
    <w:aliases w:val="#КолонтитулНиз Знак"/>
    <w:link w:val="afffa"/>
    <w:uiPriority w:val="99"/>
    <w:rsid w:val="000B16DF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page number"/>
    <w:unhideWhenUsed/>
    <w:rsid w:val="000B16DF"/>
    <w:rPr>
      <w:rFonts w:cs="Times New Roman"/>
    </w:rPr>
  </w:style>
  <w:style w:type="character" w:styleId="afffd">
    <w:name w:val="line number"/>
    <w:basedOn w:val="a6"/>
    <w:uiPriority w:val="99"/>
    <w:semiHidden/>
    <w:unhideWhenUsed/>
    <w:rsid w:val="000B16DF"/>
  </w:style>
  <w:style w:type="paragraph" w:styleId="a">
    <w:name w:val="List Number"/>
    <w:basedOn w:val="a4"/>
    <w:uiPriority w:val="99"/>
    <w:semiHidden/>
    <w:unhideWhenUsed/>
    <w:rsid w:val="000B16DF"/>
    <w:pPr>
      <w:numPr>
        <w:numId w:val="8"/>
      </w:numPr>
      <w:contextualSpacing/>
    </w:pPr>
  </w:style>
  <w:style w:type="paragraph" w:styleId="2">
    <w:name w:val="List Number 2"/>
    <w:basedOn w:val="a4"/>
    <w:uiPriority w:val="99"/>
    <w:semiHidden/>
    <w:unhideWhenUsed/>
    <w:rsid w:val="000B16DF"/>
    <w:pPr>
      <w:numPr>
        <w:numId w:val="9"/>
      </w:numPr>
      <w:contextualSpacing/>
    </w:pPr>
  </w:style>
  <w:style w:type="paragraph" w:styleId="3">
    <w:name w:val="List Number 3"/>
    <w:basedOn w:val="a4"/>
    <w:uiPriority w:val="99"/>
    <w:semiHidden/>
    <w:unhideWhenUsed/>
    <w:rsid w:val="000B16DF"/>
    <w:pPr>
      <w:numPr>
        <w:numId w:val="10"/>
      </w:numPr>
      <w:contextualSpacing/>
    </w:pPr>
  </w:style>
  <w:style w:type="paragraph" w:styleId="4">
    <w:name w:val="List Number 4"/>
    <w:basedOn w:val="a4"/>
    <w:uiPriority w:val="99"/>
    <w:semiHidden/>
    <w:unhideWhenUsed/>
    <w:rsid w:val="000B16DF"/>
    <w:pPr>
      <w:numPr>
        <w:numId w:val="11"/>
      </w:numPr>
      <w:contextualSpacing/>
    </w:pPr>
  </w:style>
  <w:style w:type="paragraph" w:styleId="5">
    <w:name w:val="List Number 5"/>
    <w:basedOn w:val="a4"/>
    <w:uiPriority w:val="99"/>
    <w:semiHidden/>
    <w:unhideWhenUsed/>
    <w:rsid w:val="000B16DF"/>
    <w:pPr>
      <w:numPr>
        <w:numId w:val="12"/>
      </w:numPr>
      <w:contextualSpacing/>
    </w:pPr>
  </w:style>
  <w:style w:type="character" w:styleId="HTML4">
    <w:name w:val="HTML Sample"/>
    <w:basedOn w:val="a6"/>
    <w:uiPriority w:val="99"/>
    <w:semiHidden/>
    <w:unhideWhenUsed/>
    <w:rsid w:val="000B16DF"/>
    <w:rPr>
      <w:rFonts w:ascii="Courier New" w:hAnsi="Courier New" w:cs="Courier New"/>
    </w:rPr>
  </w:style>
  <w:style w:type="paragraph" w:styleId="27">
    <w:name w:val="envelope return"/>
    <w:basedOn w:val="a4"/>
    <w:uiPriority w:val="99"/>
    <w:semiHidden/>
    <w:unhideWhenUsed/>
    <w:rsid w:val="000B16DF"/>
    <w:rPr>
      <w:rFonts w:asciiTheme="majorHAnsi" w:eastAsiaTheme="majorEastAsia" w:hAnsiTheme="majorHAnsi" w:cstheme="majorBidi"/>
      <w:sz w:val="20"/>
      <w:szCs w:val="20"/>
    </w:rPr>
  </w:style>
  <w:style w:type="table" w:styleId="1a">
    <w:name w:val="Table 3D effects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(Web)"/>
    <w:basedOn w:val="a4"/>
    <w:uiPriority w:val="99"/>
    <w:rsid w:val="000B16DF"/>
    <w:pPr>
      <w:spacing w:before="45"/>
    </w:pPr>
  </w:style>
  <w:style w:type="paragraph" w:styleId="affff">
    <w:name w:val="Normal Indent"/>
    <w:basedOn w:val="a4"/>
    <w:uiPriority w:val="99"/>
    <w:semiHidden/>
    <w:unhideWhenUsed/>
    <w:rsid w:val="000B16DF"/>
    <w:pPr>
      <w:ind w:left="708"/>
    </w:pPr>
  </w:style>
  <w:style w:type="paragraph" w:styleId="1b">
    <w:name w:val="toc 1"/>
    <w:basedOn w:val="a4"/>
    <w:next w:val="a4"/>
    <w:autoRedefine/>
    <w:uiPriority w:val="39"/>
    <w:rsid w:val="000B16DF"/>
    <w:pPr>
      <w:spacing w:after="100"/>
    </w:pPr>
  </w:style>
  <w:style w:type="paragraph" w:styleId="29">
    <w:name w:val="toc 2"/>
    <w:basedOn w:val="a4"/>
    <w:next w:val="a4"/>
    <w:autoRedefine/>
    <w:rsid w:val="000B16DF"/>
    <w:pPr>
      <w:spacing w:after="100"/>
      <w:ind w:left="280"/>
    </w:pPr>
  </w:style>
  <w:style w:type="paragraph" w:styleId="35">
    <w:name w:val="toc 3"/>
    <w:basedOn w:val="a4"/>
    <w:next w:val="a4"/>
    <w:autoRedefine/>
    <w:semiHidden/>
    <w:rsid w:val="000B16DF"/>
    <w:pPr>
      <w:spacing w:after="100"/>
      <w:ind w:left="560"/>
    </w:pPr>
  </w:style>
  <w:style w:type="paragraph" w:styleId="44">
    <w:name w:val="toc 4"/>
    <w:basedOn w:val="a4"/>
    <w:next w:val="a4"/>
    <w:autoRedefine/>
    <w:semiHidden/>
    <w:rsid w:val="000B16DF"/>
    <w:pPr>
      <w:spacing w:after="100"/>
      <w:ind w:left="840"/>
    </w:pPr>
  </w:style>
  <w:style w:type="paragraph" w:styleId="53">
    <w:name w:val="toc 5"/>
    <w:basedOn w:val="a4"/>
    <w:next w:val="a4"/>
    <w:autoRedefine/>
    <w:uiPriority w:val="39"/>
    <w:semiHidden/>
    <w:unhideWhenUsed/>
    <w:rsid w:val="000B16DF"/>
    <w:pPr>
      <w:ind w:left="1120"/>
    </w:pPr>
  </w:style>
  <w:style w:type="paragraph" w:styleId="61">
    <w:name w:val="toc 6"/>
    <w:basedOn w:val="a4"/>
    <w:next w:val="a4"/>
    <w:autoRedefine/>
    <w:uiPriority w:val="39"/>
    <w:semiHidden/>
    <w:unhideWhenUsed/>
    <w:rsid w:val="000B16DF"/>
    <w:pPr>
      <w:ind w:left="1400"/>
    </w:pPr>
  </w:style>
  <w:style w:type="paragraph" w:styleId="71">
    <w:name w:val="toc 7"/>
    <w:basedOn w:val="a4"/>
    <w:next w:val="a4"/>
    <w:autoRedefine/>
    <w:uiPriority w:val="39"/>
    <w:semiHidden/>
    <w:unhideWhenUsed/>
    <w:rsid w:val="000B16DF"/>
    <w:pPr>
      <w:ind w:left="1680"/>
    </w:pPr>
  </w:style>
  <w:style w:type="paragraph" w:styleId="81">
    <w:name w:val="toc 8"/>
    <w:basedOn w:val="a4"/>
    <w:next w:val="a4"/>
    <w:autoRedefine/>
    <w:uiPriority w:val="39"/>
    <w:semiHidden/>
    <w:unhideWhenUsed/>
    <w:rsid w:val="000B16DF"/>
    <w:pPr>
      <w:ind w:left="1960"/>
    </w:pPr>
  </w:style>
  <w:style w:type="paragraph" w:styleId="91">
    <w:name w:val="toc 9"/>
    <w:basedOn w:val="a4"/>
    <w:next w:val="a4"/>
    <w:autoRedefine/>
    <w:uiPriority w:val="39"/>
    <w:semiHidden/>
    <w:unhideWhenUsed/>
    <w:rsid w:val="000B16DF"/>
    <w:pPr>
      <w:ind w:left="2240"/>
    </w:pPr>
  </w:style>
  <w:style w:type="character" w:styleId="HTML5">
    <w:name w:val="HTML Definition"/>
    <w:basedOn w:val="a6"/>
    <w:uiPriority w:val="99"/>
    <w:semiHidden/>
    <w:unhideWhenUsed/>
    <w:rsid w:val="000B16DF"/>
    <w:rPr>
      <w:i/>
      <w:iCs/>
    </w:rPr>
  </w:style>
  <w:style w:type="paragraph" w:styleId="2a">
    <w:name w:val="Body Text 2"/>
    <w:basedOn w:val="a4"/>
    <w:link w:val="2b"/>
    <w:uiPriority w:val="99"/>
    <w:semiHidden/>
    <w:unhideWhenUsed/>
    <w:rsid w:val="000B16DF"/>
    <w:pPr>
      <w:spacing w:after="120" w:line="480" w:lineRule="auto"/>
    </w:pPr>
  </w:style>
  <w:style w:type="character" w:customStyle="1" w:styleId="2b">
    <w:name w:val="Основной текст 2 Знак"/>
    <w:basedOn w:val="a6"/>
    <w:link w:val="2a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36">
    <w:name w:val="Body Text 3"/>
    <w:basedOn w:val="a4"/>
    <w:link w:val="37"/>
    <w:uiPriority w:val="99"/>
    <w:semiHidden/>
    <w:unhideWhenUsed/>
    <w:rsid w:val="000B16D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6"/>
    <w:link w:val="36"/>
    <w:uiPriority w:val="99"/>
    <w:semiHidden/>
    <w:rsid w:val="000B16DF"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4"/>
    <w:link w:val="2d"/>
    <w:uiPriority w:val="99"/>
    <w:semiHidden/>
    <w:unhideWhenUsed/>
    <w:rsid w:val="000B16D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6"/>
    <w:link w:val="2c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38">
    <w:name w:val="Body Text Indent 3"/>
    <w:basedOn w:val="a4"/>
    <w:link w:val="39"/>
    <w:uiPriority w:val="99"/>
    <w:semiHidden/>
    <w:unhideWhenUsed/>
    <w:rsid w:val="000B16D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6"/>
    <w:link w:val="38"/>
    <w:uiPriority w:val="99"/>
    <w:semiHidden/>
    <w:rsid w:val="000B16DF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6"/>
    <w:uiPriority w:val="99"/>
    <w:semiHidden/>
    <w:unhideWhenUsed/>
    <w:rsid w:val="000B16DF"/>
    <w:rPr>
      <w:i/>
      <w:iCs/>
    </w:rPr>
  </w:style>
  <w:style w:type="paragraph" w:styleId="affff0">
    <w:name w:val="table of figures"/>
    <w:basedOn w:val="a4"/>
    <w:next w:val="a4"/>
    <w:uiPriority w:val="99"/>
    <w:semiHidden/>
    <w:unhideWhenUsed/>
    <w:rsid w:val="000B16DF"/>
  </w:style>
  <w:style w:type="character" w:styleId="HTML7">
    <w:name w:val="HTML Typewriter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paragraph" w:styleId="affff1">
    <w:name w:val="Subtitle"/>
    <w:basedOn w:val="a4"/>
    <w:next w:val="a4"/>
    <w:link w:val="affff2"/>
    <w:rsid w:val="000B16DF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ff2">
    <w:name w:val="Подзаголовок Знак"/>
    <w:link w:val="affff1"/>
    <w:rsid w:val="000B16DF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paragraph" w:styleId="affff3">
    <w:name w:val="Signature"/>
    <w:basedOn w:val="a4"/>
    <w:link w:val="affff4"/>
    <w:uiPriority w:val="99"/>
    <w:semiHidden/>
    <w:unhideWhenUsed/>
    <w:rsid w:val="000B16DF"/>
    <w:pPr>
      <w:ind w:left="4252"/>
    </w:pPr>
  </w:style>
  <w:style w:type="character" w:customStyle="1" w:styleId="affff4">
    <w:name w:val="Подпись Знак"/>
    <w:basedOn w:val="a6"/>
    <w:link w:val="affff3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f5">
    <w:name w:val="Salutation"/>
    <w:basedOn w:val="a4"/>
    <w:next w:val="a4"/>
    <w:link w:val="affff6"/>
    <w:uiPriority w:val="99"/>
    <w:semiHidden/>
    <w:unhideWhenUsed/>
    <w:rsid w:val="000B16DF"/>
  </w:style>
  <w:style w:type="character" w:customStyle="1" w:styleId="affff6">
    <w:name w:val="Приветствие Знак"/>
    <w:basedOn w:val="a6"/>
    <w:link w:val="affff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f7">
    <w:name w:val="List Continue"/>
    <w:basedOn w:val="a4"/>
    <w:uiPriority w:val="99"/>
    <w:semiHidden/>
    <w:unhideWhenUsed/>
    <w:rsid w:val="000B16DF"/>
    <w:pPr>
      <w:spacing w:after="120"/>
      <w:ind w:left="283"/>
      <w:contextualSpacing/>
    </w:pPr>
  </w:style>
  <w:style w:type="paragraph" w:styleId="2e">
    <w:name w:val="List Continue 2"/>
    <w:basedOn w:val="a4"/>
    <w:uiPriority w:val="99"/>
    <w:semiHidden/>
    <w:unhideWhenUsed/>
    <w:rsid w:val="000B16DF"/>
    <w:pPr>
      <w:spacing w:after="120"/>
      <w:ind w:left="566"/>
      <w:contextualSpacing/>
    </w:pPr>
  </w:style>
  <w:style w:type="paragraph" w:styleId="3a">
    <w:name w:val="List Continue 3"/>
    <w:basedOn w:val="a4"/>
    <w:uiPriority w:val="99"/>
    <w:semiHidden/>
    <w:unhideWhenUsed/>
    <w:rsid w:val="000B16DF"/>
    <w:pPr>
      <w:spacing w:after="120"/>
      <w:ind w:left="849"/>
      <w:contextualSpacing/>
    </w:pPr>
  </w:style>
  <w:style w:type="paragraph" w:styleId="45">
    <w:name w:val="List Continue 4"/>
    <w:basedOn w:val="a4"/>
    <w:uiPriority w:val="99"/>
    <w:semiHidden/>
    <w:unhideWhenUsed/>
    <w:rsid w:val="000B16DF"/>
    <w:pPr>
      <w:spacing w:after="120"/>
      <w:ind w:left="1132"/>
      <w:contextualSpacing/>
    </w:pPr>
  </w:style>
  <w:style w:type="paragraph" w:styleId="54">
    <w:name w:val="List Continue 5"/>
    <w:basedOn w:val="a4"/>
    <w:uiPriority w:val="99"/>
    <w:semiHidden/>
    <w:unhideWhenUsed/>
    <w:rsid w:val="000B16DF"/>
    <w:pPr>
      <w:spacing w:after="120"/>
      <w:ind w:left="1415"/>
      <w:contextualSpacing/>
    </w:pPr>
  </w:style>
  <w:style w:type="character" w:styleId="affff8">
    <w:name w:val="FollowedHyperlink"/>
    <w:rsid w:val="000B16DF"/>
    <w:rPr>
      <w:color w:val="800080"/>
      <w:u w:val="single"/>
    </w:rPr>
  </w:style>
  <w:style w:type="table" w:styleId="1c">
    <w:name w:val="Table Simple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Closing"/>
    <w:basedOn w:val="a4"/>
    <w:link w:val="affffa"/>
    <w:uiPriority w:val="99"/>
    <w:semiHidden/>
    <w:unhideWhenUsed/>
    <w:rsid w:val="000B16DF"/>
    <w:pPr>
      <w:ind w:left="4252"/>
    </w:pPr>
  </w:style>
  <w:style w:type="character" w:customStyle="1" w:styleId="affffa">
    <w:name w:val="Прощание Знак"/>
    <w:basedOn w:val="a6"/>
    <w:link w:val="affff9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table" w:customStyle="1" w:styleId="1d">
    <w:name w:val="Светлая заливка1"/>
    <w:basedOn w:val="a7"/>
    <w:uiPriority w:val="60"/>
    <w:rsid w:val="000B16DF"/>
    <w:rPr>
      <w:rFonts w:ascii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7"/>
    <w:uiPriority w:val="60"/>
    <w:rsid w:val="000B16DF"/>
    <w:rPr>
      <w:rFonts w:ascii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7"/>
    <w:uiPriority w:val="60"/>
    <w:rsid w:val="000B16DF"/>
    <w:rPr>
      <w:rFonts w:ascii="Calibri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7"/>
    <w:uiPriority w:val="60"/>
    <w:rsid w:val="000B16DF"/>
    <w:rPr>
      <w:rFonts w:ascii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7"/>
    <w:uiPriority w:val="60"/>
    <w:rsid w:val="000B16DF"/>
    <w:rPr>
      <w:rFonts w:ascii="Calibri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7"/>
    <w:uiPriority w:val="60"/>
    <w:rsid w:val="000B16DF"/>
    <w:rPr>
      <w:rFonts w:ascii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7"/>
    <w:uiPriority w:val="60"/>
    <w:rsid w:val="000B16DF"/>
    <w:rPr>
      <w:rFonts w:ascii="Calibri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e">
    <w:name w:val="Светлая сетка1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f">
    <w:name w:val="Светлый список1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b">
    <w:name w:val="Table Grid"/>
    <w:basedOn w:val="a7"/>
    <w:rsid w:val="000B16DF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0">
    <w:name w:val="Table Grid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Intense Reference"/>
    <w:basedOn w:val="a6"/>
    <w:uiPriority w:val="32"/>
    <w:rsid w:val="000B16DF"/>
    <w:rPr>
      <w:b/>
      <w:bCs/>
      <w:smallCaps/>
      <w:color w:val="C0504D" w:themeColor="accent2"/>
      <w:spacing w:val="5"/>
      <w:u w:val="single"/>
    </w:rPr>
  </w:style>
  <w:style w:type="character" w:customStyle="1" w:styleId="1f1">
    <w:name w:val="Сильная ссылка1"/>
    <w:rsid w:val="000B16DF"/>
    <w:rPr>
      <w:rFonts w:cs="Times New Roman"/>
      <w:b/>
      <w:bCs/>
      <w:smallCaps/>
      <w:color w:val="C0504D"/>
      <w:spacing w:val="5"/>
      <w:u w:val="single"/>
    </w:rPr>
  </w:style>
  <w:style w:type="character" w:styleId="affffd">
    <w:name w:val="Intense Emphasis"/>
    <w:basedOn w:val="a6"/>
    <w:uiPriority w:val="21"/>
    <w:rsid w:val="000B16DF"/>
    <w:rPr>
      <w:b/>
      <w:bCs/>
      <w:i/>
      <w:iCs/>
      <w:color w:val="4F81BD" w:themeColor="accent1"/>
    </w:rPr>
  </w:style>
  <w:style w:type="character" w:customStyle="1" w:styleId="1f2">
    <w:name w:val="Сильное выделение1"/>
    <w:rsid w:val="000B16DF"/>
    <w:rPr>
      <w:rFonts w:cs="Times New Roman"/>
      <w:b/>
      <w:bCs/>
      <w:i/>
      <w:iCs/>
      <w:color w:val="4F81BD"/>
    </w:rPr>
  </w:style>
  <w:style w:type="character" w:styleId="affffe">
    <w:name w:val="Subtle Reference"/>
    <w:basedOn w:val="a6"/>
    <w:uiPriority w:val="31"/>
    <w:rsid w:val="000B16DF"/>
    <w:rPr>
      <w:smallCaps/>
      <w:color w:val="C0504D" w:themeColor="accent2"/>
      <w:u w:val="single"/>
    </w:rPr>
  </w:style>
  <w:style w:type="character" w:customStyle="1" w:styleId="1f3">
    <w:name w:val="Слабая ссылка1"/>
    <w:rsid w:val="000B16DF"/>
    <w:rPr>
      <w:rFonts w:cs="Times New Roman"/>
      <w:smallCaps/>
      <w:color w:val="C0504D"/>
      <w:u w:val="single"/>
    </w:rPr>
  </w:style>
  <w:style w:type="character" w:styleId="afffff">
    <w:name w:val="Subtle Emphasis"/>
    <w:basedOn w:val="a6"/>
    <w:uiPriority w:val="19"/>
    <w:rsid w:val="000B16DF"/>
    <w:rPr>
      <w:i/>
      <w:iCs/>
      <w:color w:val="808080" w:themeColor="text1" w:themeTint="7F"/>
    </w:rPr>
  </w:style>
  <w:style w:type="character" w:customStyle="1" w:styleId="1f4">
    <w:name w:val="Слабое выделение1"/>
    <w:rsid w:val="000B16DF"/>
    <w:rPr>
      <w:rFonts w:cs="Times New Roman"/>
      <w:i/>
      <w:iCs/>
      <w:color w:val="808080"/>
    </w:rPr>
  </w:style>
  <w:style w:type="table" w:styleId="afffff0">
    <w:name w:val="Table Contemporary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1">
    <w:name w:val="List"/>
    <w:basedOn w:val="a4"/>
    <w:uiPriority w:val="99"/>
    <w:semiHidden/>
    <w:unhideWhenUsed/>
    <w:rsid w:val="000B16DF"/>
    <w:pPr>
      <w:ind w:left="283" w:hanging="283"/>
      <w:contextualSpacing/>
    </w:pPr>
  </w:style>
  <w:style w:type="paragraph" w:styleId="2f1">
    <w:name w:val="List 2"/>
    <w:basedOn w:val="a4"/>
    <w:uiPriority w:val="99"/>
    <w:semiHidden/>
    <w:unhideWhenUsed/>
    <w:rsid w:val="000B16DF"/>
    <w:pPr>
      <w:ind w:left="566" w:hanging="283"/>
      <w:contextualSpacing/>
    </w:pPr>
  </w:style>
  <w:style w:type="paragraph" w:styleId="3d">
    <w:name w:val="List 3"/>
    <w:basedOn w:val="a4"/>
    <w:uiPriority w:val="99"/>
    <w:semiHidden/>
    <w:unhideWhenUsed/>
    <w:rsid w:val="000B16DF"/>
    <w:pPr>
      <w:ind w:left="849" w:hanging="283"/>
      <w:contextualSpacing/>
    </w:pPr>
  </w:style>
  <w:style w:type="paragraph" w:styleId="47">
    <w:name w:val="List 4"/>
    <w:basedOn w:val="a4"/>
    <w:uiPriority w:val="99"/>
    <w:semiHidden/>
    <w:unhideWhenUsed/>
    <w:rsid w:val="000B16DF"/>
    <w:pPr>
      <w:ind w:left="1132" w:hanging="283"/>
      <w:contextualSpacing/>
    </w:pPr>
  </w:style>
  <w:style w:type="paragraph" w:styleId="56">
    <w:name w:val="List 5"/>
    <w:basedOn w:val="a4"/>
    <w:uiPriority w:val="99"/>
    <w:semiHidden/>
    <w:unhideWhenUsed/>
    <w:rsid w:val="000B16DF"/>
    <w:pPr>
      <w:ind w:left="1415" w:hanging="283"/>
      <w:contextualSpacing/>
    </w:pPr>
  </w:style>
  <w:style w:type="paragraph" w:styleId="afffff2">
    <w:name w:val="Bibliography"/>
    <w:basedOn w:val="a4"/>
    <w:next w:val="a4"/>
    <w:uiPriority w:val="37"/>
    <w:semiHidden/>
    <w:unhideWhenUsed/>
    <w:rsid w:val="000B16DF"/>
  </w:style>
  <w:style w:type="table" w:customStyle="1" w:styleId="110">
    <w:name w:val="Средний список 11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яя сетка 11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3">
    <w:name w:val="Table Professional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6"/>
    <w:link w:val="HTML8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numbering" w:styleId="a3">
    <w:name w:val="Outline List 3"/>
    <w:basedOn w:val="a8"/>
    <w:uiPriority w:val="99"/>
    <w:semiHidden/>
    <w:unhideWhenUsed/>
    <w:rsid w:val="000B16DF"/>
    <w:pPr>
      <w:numPr>
        <w:numId w:val="13"/>
      </w:numPr>
    </w:pPr>
  </w:style>
  <w:style w:type="table" w:styleId="1f5">
    <w:name w:val="Table Columns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4">
    <w:name w:val="Strong"/>
    <w:uiPriority w:val="99"/>
    <w:rsid w:val="000B16DF"/>
    <w:rPr>
      <w:rFonts w:ascii="Times New Roman" w:hAnsi="Times New Roman" w:cs="Times New Roman"/>
      <w:b/>
      <w:bCs/>
      <w:sz w:val="28"/>
    </w:rPr>
  </w:style>
  <w:style w:type="paragraph" w:styleId="afffff5">
    <w:name w:val="Document Map"/>
    <w:basedOn w:val="a4"/>
    <w:link w:val="afffff6"/>
    <w:semiHidden/>
    <w:rsid w:val="000B16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6">
    <w:name w:val="Схема документа Знак"/>
    <w:link w:val="afffff5"/>
    <w:semiHidden/>
    <w:rsid w:val="000B16D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ff7">
    <w:name w:val="table of authorities"/>
    <w:basedOn w:val="a4"/>
    <w:next w:val="a4"/>
    <w:uiPriority w:val="99"/>
    <w:semiHidden/>
    <w:unhideWhenUsed/>
    <w:rsid w:val="000B16DF"/>
    <w:pPr>
      <w:ind w:left="280" w:hanging="280"/>
    </w:pPr>
  </w:style>
  <w:style w:type="table" w:styleId="-10">
    <w:name w:val="Table List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Plain Text"/>
    <w:basedOn w:val="a4"/>
    <w:link w:val="afffff9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character" w:customStyle="1" w:styleId="afffff9">
    <w:name w:val="Текст Знак"/>
    <w:basedOn w:val="a6"/>
    <w:link w:val="afffff8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paragraph" w:styleId="afffffa">
    <w:name w:val="Balloon Text"/>
    <w:basedOn w:val="a4"/>
    <w:link w:val="afffffb"/>
    <w:semiHidden/>
    <w:rsid w:val="000B16DF"/>
    <w:rPr>
      <w:rFonts w:ascii="Tahoma" w:hAnsi="Tahoma" w:cs="Tahoma"/>
      <w:sz w:val="16"/>
      <w:szCs w:val="16"/>
    </w:rPr>
  </w:style>
  <w:style w:type="character" w:customStyle="1" w:styleId="afffffb">
    <w:name w:val="Текст выноски Знак"/>
    <w:link w:val="afffffa"/>
    <w:semiHidden/>
    <w:rsid w:val="000B16DF"/>
    <w:rPr>
      <w:rFonts w:ascii="Tahoma" w:eastAsia="Times New Roman" w:hAnsi="Tahoma" w:cs="Tahoma"/>
      <w:sz w:val="16"/>
      <w:szCs w:val="16"/>
    </w:rPr>
  </w:style>
  <w:style w:type="paragraph" w:styleId="afffffc">
    <w:name w:val="endnote text"/>
    <w:basedOn w:val="a4"/>
    <w:link w:val="afffffd"/>
    <w:semiHidden/>
    <w:rsid w:val="000B16DF"/>
    <w:rPr>
      <w:sz w:val="20"/>
      <w:szCs w:val="20"/>
    </w:rPr>
  </w:style>
  <w:style w:type="character" w:customStyle="1" w:styleId="afffffd">
    <w:name w:val="Текст концевой сноски Знак"/>
    <w:link w:val="afffffc"/>
    <w:semiHidden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e">
    <w:name w:val="macro"/>
    <w:link w:val="affffff"/>
    <w:uiPriority w:val="99"/>
    <w:semiHidden/>
    <w:unhideWhenUsed/>
    <w:rsid w:val="000B1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affffff">
    <w:name w:val="Текст макроса Знак"/>
    <w:basedOn w:val="a6"/>
    <w:link w:val="afffffe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paragraph" w:styleId="affffff0">
    <w:name w:val="annotation text"/>
    <w:basedOn w:val="a4"/>
    <w:link w:val="affffff1"/>
    <w:rsid w:val="000B16DF"/>
    <w:rPr>
      <w:sz w:val="20"/>
      <w:szCs w:val="20"/>
    </w:rPr>
  </w:style>
  <w:style w:type="character" w:customStyle="1" w:styleId="affffff1">
    <w:name w:val="Текст примечания Знак"/>
    <w:link w:val="affffff0"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f2">
    <w:name w:val="footnote text"/>
    <w:basedOn w:val="a4"/>
    <w:link w:val="affffff3"/>
    <w:semiHidden/>
    <w:rsid w:val="000B16DF"/>
    <w:rPr>
      <w:sz w:val="20"/>
      <w:szCs w:val="20"/>
    </w:rPr>
  </w:style>
  <w:style w:type="character" w:customStyle="1" w:styleId="affffff3">
    <w:name w:val="Текст сноски Знак"/>
    <w:link w:val="affffff2"/>
    <w:semiHidden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f4">
    <w:name w:val="annotation subject"/>
    <w:basedOn w:val="affffff0"/>
    <w:next w:val="affffff0"/>
    <w:link w:val="affffff5"/>
    <w:semiHidden/>
    <w:rsid w:val="000B16DF"/>
    <w:rPr>
      <w:b/>
      <w:bCs/>
    </w:rPr>
  </w:style>
  <w:style w:type="character" w:customStyle="1" w:styleId="affffff5">
    <w:name w:val="Тема примечания Знак"/>
    <w:link w:val="affffff4"/>
    <w:semiHidden/>
    <w:rsid w:val="000B16D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f6">
    <w:name w:val="Table Theme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Темный список1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f7">
    <w:name w:val="index 1"/>
    <w:basedOn w:val="a4"/>
    <w:next w:val="a4"/>
    <w:autoRedefine/>
    <w:semiHidden/>
    <w:rsid w:val="000B16DF"/>
    <w:pPr>
      <w:ind w:left="280" w:hanging="280"/>
    </w:pPr>
  </w:style>
  <w:style w:type="paragraph" w:styleId="affffff7">
    <w:name w:val="index heading"/>
    <w:basedOn w:val="a4"/>
    <w:next w:val="1f7"/>
    <w:uiPriority w:val="99"/>
    <w:semiHidden/>
    <w:unhideWhenUsed/>
    <w:rsid w:val="000B16DF"/>
    <w:rPr>
      <w:rFonts w:asciiTheme="majorHAnsi" w:eastAsiaTheme="majorEastAsia" w:hAnsiTheme="majorHAnsi" w:cstheme="majorBidi"/>
      <w:b/>
      <w:bCs/>
    </w:rPr>
  </w:style>
  <w:style w:type="paragraph" w:styleId="2f3">
    <w:name w:val="index 2"/>
    <w:basedOn w:val="a4"/>
    <w:next w:val="a4"/>
    <w:autoRedefine/>
    <w:uiPriority w:val="99"/>
    <w:semiHidden/>
    <w:unhideWhenUsed/>
    <w:rsid w:val="000B16DF"/>
    <w:pPr>
      <w:ind w:left="560" w:hanging="280"/>
    </w:pPr>
  </w:style>
  <w:style w:type="paragraph" w:styleId="3f">
    <w:name w:val="index 3"/>
    <w:basedOn w:val="a4"/>
    <w:next w:val="a4"/>
    <w:autoRedefine/>
    <w:uiPriority w:val="99"/>
    <w:semiHidden/>
    <w:unhideWhenUsed/>
    <w:rsid w:val="000B16DF"/>
    <w:pPr>
      <w:ind w:left="840" w:hanging="280"/>
    </w:pPr>
  </w:style>
  <w:style w:type="paragraph" w:styleId="49">
    <w:name w:val="index 4"/>
    <w:basedOn w:val="a4"/>
    <w:next w:val="a4"/>
    <w:autoRedefine/>
    <w:uiPriority w:val="99"/>
    <w:semiHidden/>
    <w:unhideWhenUsed/>
    <w:rsid w:val="000B16DF"/>
    <w:pPr>
      <w:ind w:left="1120" w:hanging="280"/>
    </w:pPr>
  </w:style>
  <w:style w:type="paragraph" w:styleId="58">
    <w:name w:val="index 5"/>
    <w:basedOn w:val="a4"/>
    <w:next w:val="a4"/>
    <w:autoRedefine/>
    <w:uiPriority w:val="99"/>
    <w:semiHidden/>
    <w:unhideWhenUsed/>
    <w:rsid w:val="000B16DF"/>
    <w:pPr>
      <w:ind w:left="1400" w:hanging="280"/>
    </w:pPr>
  </w:style>
  <w:style w:type="paragraph" w:styleId="63">
    <w:name w:val="index 6"/>
    <w:basedOn w:val="a4"/>
    <w:next w:val="a4"/>
    <w:autoRedefine/>
    <w:uiPriority w:val="99"/>
    <w:semiHidden/>
    <w:unhideWhenUsed/>
    <w:rsid w:val="000B16DF"/>
    <w:pPr>
      <w:ind w:left="1680" w:hanging="280"/>
    </w:pPr>
  </w:style>
  <w:style w:type="paragraph" w:styleId="73">
    <w:name w:val="index 7"/>
    <w:basedOn w:val="a4"/>
    <w:next w:val="a4"/>
    <w:autoRedefine/>
    <w:uiPriority w:val="99"/>
    <w:semiHidden/>
    <w:unhideWhenUsed/>
    <w:rsid w:val="000B16DF"/>
    <w:pPr>
      <w:ind w:left="1960" w:hanging="280"/>
    </w:pPr>
  </w:style>
  <w:style w:type="paragraph" w:styleId="83">
    <w:name w:val="index 8"/>
    <w:basedOn w:val="a4"/>
    <w:next w:val="a4"/>
    <w:autoRedefine/>
    <w:uiPriority w:val="99"/>
    <w:semiHidden/>
    <w:unhideWhenUsed/>
    <w:rsid w:val="000B16DF"/>
    <w:pPr>
      <w:ind w:left="2240" w:hanging="280"/>
    </w:pPr>
  </w:style>
  <w:style w:type="paragraph" w:styleId="92">
    <w:name w:val="index 9"/>
    <w:basedOn w:val="a4"/>
    <w:next w:val="a4"/>
    <w:autoRedefine/>
    <w:uiPriority w:val="99"/>
    <w:semiHidden/>
    <w:unhideWhenUsed/>
    <w:rsid w:val="000B16DF"/>
    <w:pPr>
      <w:ind w:left="2520" w:hanging="280"/>
    </w:pPr>
  </w:style>
  <w:style w:type="table" w:customStyle="1" w:styleId="1f8">
    <w:name w:val="Цветная заливка1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9">
    <w:name w:val="Цветная сетка1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a">
    <w:name w:val="Table Colorful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b">
    <w:name w:val="Цветной список1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f8">
    <w:name w:val="Block Text"/>
    <w:basedOn w:val="a4"/>
    <w:uiPriority w:val="99"/>
    <w:semiHidden/>
    <w:unhideWhenUsed/>
    <w:rsid w:val="000B16DF"/>
    <w:pPr>
      <w:spacing w:after="120"/>
      <w:ind w:left="1440" w:right="1440"/>
    </w:pPr>
  </w:style>
  <w:style w:type="paragraph" w:styleId="2f5">
    <w:name w:val="Quote"/>
    <w:basedOn w:val="a4"/>
    <w:next w:val="a4"/>
    <w:link w:val="2f6"/>
    <w:uiPriority w:val="29"/>
    <w:rsid w:val="000B16DF"/>
    <w:rPr>
      <w:i/>
      <w:iCs/>
      <w:color w:val="000000" w:themeColor="text1"/>
    </w:rPr>
  </w:style>
  <w:style w:type="character" w:customStyle="1" w:styleId="2f6">
    <w:name w:val="Цитата 2 Знак"/>
    <w:basedOn w:val="a6"/>
    <w:link w:val="2f5"/>
    <w:uiPriority w:val="29"/>
    <w:rsid w:val="000B16DF"/>
    <w:rPr>
      <w:rFonts w:ascii="Times New Roman" w:eastAsia="Times New Roman" w:hAnsi="Times New Roman" w:cs="Times New Roman"/>
      <w:i/>
      <w:iCs/>
      <w:color w:val="000000" w:themeColor="text1"/>
      <w:sz w:val="28"/>
    </w:rPr>
  </w:style>
  <w:style w:type="paragraph" w:customStyle="1" w:styleId="213">
    <w:name w:val="Цитата 21"/>
    <w:basedOn w:val="a4"/>
    <w:next w:val="a4"/>
    <w:link w:val="QuoteChar"/>
    <w:rsid w:val="000B16DF"/>
    <w:rPr>
      <w:i/>
      <w:iCs/>
      <w:color w:val="000000"/>
    </w:rPr>
  </w:style>
  <w:style w:type="character" w:customStyle="1" w:styleId="QuoteChar">
    <w:name w:val="Quote Char"/>
    <w:link w:val="213"/>
    <w:locked/>
    <w:rsid w:val="000B16DF"/>
    <w:rPr>
      <w:rFonts w:ascii="Times New Roman" w:eastAsia="Times New Roman" w:hAnsi="Times New Roman" w:cs="Times New Roman"/>
      <w:i/>
      <w:iCs/>
      <w:color w:val="000000"/>
      <w:sz w:val="28"/>
    </w:rPr>
  </w:style>
  <w:style w:type="character" w:styleId="HTMLa">
    <w:name w:val="HTML Cite"/>
    <w:basedOn w:val="a6"/>
    <w:uiPriority w:val="99"/>
    <w:semiHidden/>
    <w:unhideWhenUsed/>
    <w:rsid w:val="000B16DF"/>
    <w:rPr>
      <w:i/>
      <w:iCs/>
    </w:rPr>
  </w:style>
  <w:style w:type="paragraph" w:styleId="affffff9">
    <w:name w:val="Message Header"/>
    <w:basedOn w:val="a4"/>
    <w:link w:val="affffffa"/>
    <w:uiPriority w:val="99"/>
    <w:semiHidden/>
    <w:unhideWhenUsed/>
    <w:rsid w:val="000B1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affffffa">
    <w:name w:val="Шапка Знак"/>
    <w:basedOn w:val="a6"/>
    <w:link w:val="affffff9"/>
    <w:uiPriority w:val="99"/>
    <w:semiHidden/>
    <w:rsid w:val="000B16D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fffb">
    <w:name w:val="E-mail Signature"/>
    <w:basedOn w:val="a4"/>
    <w:link w:val="affffffc"/>
    <w:uiPriority w:val="99"/>
    <w:semiHidden/>
    <w:unhideWhenUsed/>
    <w:rsid w:val="000B16DF"/>
  </w:style>
  <w:style w:type="character" w:customStyle="1" w:styleId="affffffc">
    <w:name w:val="Электронная подпись Знак"/>
    <w:basedOn w:val="a6"/>
    <w:link w:val="affffffb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fffffd">
    <w:name w:val="Тема приказа"/>
    <w:basedOn w:val="a4"/>
    <w:link w:val="affffffe"/>
    <w:qFormat/>
    <w:rsid w:val="00A66FA1"/>
    <w:pPr>
      <w:ind w:right="5385" w:firstLine="0"/>
    </w:pPr>
    <w:rPr>
      <w:color w:val="0D0D0D"/>
      <w:sz w:val="24"/>
      <w:szCs w:val="24"/>
    </w:rPr>
  </w:style>
  <w:style w:type="character" w:customStyle="1" w:styleId="affffffe">
    <w:name w:val="Тема приказа Знак"/>
    <w:basedOn w:val="a6"/>
    <w:link w:val="affffffd"/>
    <w:rsid w:val="00A66FA1"/>
    <w:rPr>
      <w:rFonts w:ascii="Times New Roman" w:eastAsia="Calibri" w:hAnsi="Times New Roman" w:cs="Times New Roman"/>
      <w:color w:val="0D0D0D"/>
      <w:sz w:val="24"/>
      <w:szCs w:val="24"/>
      <w:lang w:eastAsia="ru-RU"/>
    </w:rPr>
  </w:style>
  <w:style w:type="paragraph" w:styleId="afffffff">
    <w:name w:val="Revision"/>
    <w:hidden/>
    <w:uiPriority w:val="99"/>
    <w:semiHidden/>
    <w:rsid w:val="00174B7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webofficeattributevalue1">
    <w:name w:val="webofficeattributevalue1"/>
    <w:basedOn w:val="a6"/>
    <w:rsid w:val="00992365"/>
    <w:rPr>
      <w:rFonts w:ascii="open-sans" w:hAnsi="open-sans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fc">
    <w:name w:val="Стиль1"/>
    <w:basedOn w:val="a4"/>
    <w:rsid w:val="00C75D56"/>
    <w:pPr>
      <w:ind w:firstLine="0"/>
    </w:pPr>
    <w:rPr>
      <w:rFonts w:eastAsia="Times New Roman"/>
      <w:sz w:val="24"/>
      <w:szCs w:val="20"/>
    </w:rPr>
  </w:style>
  <w:style w:type="character" w:customStyle="1" w:styleId="FontStyle25">
    <w:name w:val="Font Style25"/>
    <w:rsid w:val="00C75D56"/>
    <w:rPr>
      <w:rFonts w:ascii="Times New Roman" w:hAnsi="Times New Roman" w:cs="Times New Roman"/>
      <w:sz w:val="18"/>
      <w:szCs w:val="18"/>
    </w:rPr>
  </w:style>
  <w:style w:type="paragraph" w:customStyle="1" w:styleId="10">
    <w:name w:val="1. Стиль"/>
    <w:basedOn w:val="11"/>
    <w:qFormat/>
    <w:rsid w:val="00C75D56"/>
    <w:pPr>
      <w:numPr>
        <w:ilvl w:val="0"/>
      </w:numPr>
      <w:spacing w:before="240" w:after="240"/>
      <w:jc w:val="center"/>
    </w:pPr>
  </w:style>
  <w:style w:type="paragraph" w:customStyle="1" w:styleId="11">
    <w:name w:val="1.1. Обычный"/>
    <w:basedOn w:val="afff0"/>
    <w:qFormat/>
    <w:rsid w:val="00C75D56"/>
    <w:pPr>
      <w:numPr>
        <w:ilvl w:val="1"/>
        <w:numId w:val="20"/>
      </w:numPr>
      <w:tabs>
        <w:tab w:val="left" w:pos="851"/>
      </w:tabs>
      <w:spacing w:before="120" w:after="0"/>
      <w:ind w:left="0" w:right="-57" w:firstLine="284"/>
    </w:pPr>
    <w:rPr>
      <w:rFonts w:eastAsia="Times New Roman"/>
      <w:b/>
      <w:bCs/>
      <w:sz w:val="22"/>
      <w:szCs w:val="22"/>
    </w:rPr>
  </w:style>
  <w:style w:type="paragraph" w:customStyle="1" w:styleId="afffffff0">
    <w:name w:val="_Стиль"/>
    <w:basedOn w:val="afff0"/>
    <w:link w:val="afffffff1"/>
    <w:qFormat/>
    <w:rsid w:val="00C75D56"/>
    <w:pPr>
      <w:spacing w:after="0"/>
      <w:ind w:right="-2"/>
    </w:pPr>
    <w:rPr>
      <w:rFonts w:eastAsia="Times New Roman"/>
      <w:spacing w:val="-1"/>
      <w:sz w:val="22"/>
      <w:szCs w:val="22"/>
    </w:rPr>
  </w:style>
  <w:style w:type="character" w:customStyle="1" w:styleId="afffffff1">
    <w:name w:val="_Стиль Знак"/>
    <w:basedOn w:val="a6"/>
    <w:link w:val="afffffff0"/>
    <w:rsid w:val="00C75D56"/>
    <w:rPr>
      <w:rFonts w:ascii="Times New Roman" w:hAnsi="Times New Roman" w:cs="Times New Roman"/>
      <w:spacing w:val="-1"/>
      <w:lang w:eastAsia="ru-RU"/>
    </w:rPr>
  </w:style>
  <w:style w:type="paragraph" w:customStyle="1" w:styleId="111">
    <w:name w:val="1.1.1. Стиль"/>
    <w:basedOn w:val="11"/>
    <w:link w:val="1110"/>
    <w:qFormat/>
    <w:rsid w:val="00C75D56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character" w:customStyle="1" w:styleId="1110">
    <w:name w:val="1.1.1. Стиль Знак"/>
    <w:basedOn w:val="a6"/>
    <w:link w:val="111"/>
    <w:rsid w:val="00C75D56"/>
    <w:rPr>
      <w:rFonts w:ascii="Times New Roman" w:hAnsi="Times New Roman" w:cs="Times New Roman"/>
      <w:bCs/>
      <w:lang w:eastAsia="ru-RU"/>
    </w:rPr>
  </w:style>
  <w:style w:type="numbering" w:customStyle="1" w:styleId="1fd">
    <w:name w:val="#МаркСпискиКорень1"/>
    <w:basedOn w:val="a8"/>
    <w:uiPriority w:val="99"/>
    <w:rsid w:val="0001091E"/>
  </w:style>
  <w:style w:type="numbering" w:customStyle="1" w:styleId="114">
    <w:name w:val="СписокСпециальный11"/>
    <w:rsid w:val="0001091E"/>
  </w:style>
  <w:style w:type="numbering" w:customStyle="1" w:styleId="1fe">
    <w:name w:val="#НумерСпискиКорень1"/>
    <w:basedOn w:val="12"/>
    <w:uiPriority w:val="99"/>
    <w:rsid w:val="0001091E"/>
    <w:pPr>
      <w:numPr>
        <w:numId w:val="2"/>
      </w:numPr>
    </w:pPr>
  </w:style>
  <w:style w:type="numbering" w:customStyle="1" w:styleId="1111111">
    <w:name w:val="1 / 1.1 / 1.1.11"/>
    <w:basedOn w:val="a8"/>
    <w:next w:val="111111"/>
    <w:uiPriority w:val="99"/>
    <w:semiHidden/>
    <w:unhideWhenUsed/>
    <w:rsid w:val="0001091E"/>
  </w:style>
  <w:style w:type="numbering" w:customStyle="1" w:styleId="1ai1">
    <w:name w:val="1 / a / i1"/>
    <w:basedOn w:val="a8"/>
    <w:next w:val="1ai"/>
    <w:uiPriority w:val="99"/>
    <w:semiHidden/>
    <w:unhideWhenUsed/>
    <w:rsid w:val="00010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66FA1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aliases w:val="#Загол=1"/>
    <w:basedOn w:val="a5"/>
    <w:next w:val="a5"/>
    <w:link w:val="13"/>
    <w:qFormat/>
    <w:rsid w:val="000B16DF"/>
    <w:pPr>
      <w:keepNext/>
      <w:keepLines/>
      <w:numPr>
        <w:numId w:val="6"/>
      </w:numPr>
      <w:tabs>
        <w:tab w:val="left" w:pos="1418"/>
      </w:tabs>
      <w:spacing w:before="240"/>
      <w:contextualSpacing/>
      <w:jc w:val="left"/>
      <w:outlineLvl w:val="0"/>
    </w:pPr>
    <w:rPr>
      <w:bCs/>
      <w:szCs w:val="28"/>
    </w:rPr>
  </w:style>
  <w:style w:type="paragraph" w:styleId="20">
    <w:name w:val="heading 2"/>
    <w:aliases w:val="#Загол=2"/>
    <w:basedOn w:val="a5"/>
    <w:next w:val="a5"/>
    <w:link w:val="22"/>
    <w:qFormat/>
    <w:rsid w:val="000B16DF"/>
    <w:pPr>
      <w:keepLines/>
      <w:numPr>
        <w:ilvl w:val="1"/>
        <w:numId w:val="6"/>
      </w:numPr>
      <w:tabs>
        <w:tab w:val="left" w:pos="1418"/>
      </w:tabs>
      <w:spacing w:before="120"/>
      <w:contextualSpacing/>
      <w:outlineLvl w:val="1"/>
    </w:pPr>
    <w:rPr>
      <w:bCs/>
      <w:szCs w:val="26"/>
    </w:rPr>
  </w:style>
  <w:style w:type="paragraph" w:styleId="30">
    <w:name w:val="heading 3"/>
    <w:aliases w:val="#Загол=3"/>
    <w:basedOn w:val="a5"/>
    <w:next w:val="a5"/>
    <w:link w:val="32"/>
    <w:qFormat/>
    <w:rsid w:val="000B16DF"/>
    <w:pPr>
      <w:numPr>
        <w:ilvl w:val="2"/>
        <w:numId w:val="6"/>
      </w:numPr>
      <w:tabs>
        <w:tab w:val="left" w:pos="1418"/>
        <w:tab w:val="left" w:pos="1701"/>
      </w:tabs>
      <w:spacing w:before="120"/>
      <w:contextualSpacing/>
      <w:outlineLvl w:val="2"/>
    </w:pPr>
    <w:rPr>
      <w:bCs/>
    </w:rPr>
  </w:style>
  <w:style w:type="paragraph" w:styleId="40">
    <w:name w:val="heading 4"/>
    <w:aliases w:val="#Загол=4"/>
    <w:basedOn w:val="a5"/>
    <w:next w:val="a5"/>
    <w:link w:val="42"/>
    <w:qFormat/>
    <w:rsid w:val="000B16DF"/>
    <w:pPr>
      <w:keepLines/>
      <w:numPr>
        <w:ilvl w:val="3"/>
        <w:numId w:val="6"/>
      </w:numPr>
      <w:tabs>
        <w:tab w:val="left" w:pos="1418"/>
        <w:tab w:val="left" w:pos="1985"/>
      </w:tabs>
      <w:contextualSpacing/>
      <w:outlineLvl w:val="3"/>
    </w:pPr>
    <w:rPr>
      <w:bCs/>
      <w:iCs/>
    </w:rPr>
  </w:style>
  <w:style w:type="paragraph" w:styleId="50">
    <w:name w:val="heading 5"/>
    <w:basedOn w:val="a5"/>
    <w:next w:val="a5"/>
    <w:link w:val="52"/>
    <w:rsid w:val="000B16DF"/>
    <w:pPr>
      <w:keepNext/>
      <w:keepLines/>
      <w:numPr>
        <w:ilvl w:val="4"/>
        <w:numId w:val="6"/>
      </w:numPr>
      <w:spacing w:before="100" w:beforeAutospacing="1" w:after="100" w:afterAutospacing="1"/>
      <w:contextualSpacing/>
      <w:outlineLvl w:val="4"/>
    </w:pPr>
  </w:style>
  <w:style w:type="paragraph" w:styleId="6">
    <w:name w:val="heading 6"/>
    <w:basedOn w:val="a4"/>
    <w:next w:val="a4"/>
    <w:link w:val="60"/>
    <w:rsid w:val="000B16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4"/>
    <w:next w:val="a4"/>
    <w:link w:val="70"/>
    <w:rsid w:val="000B16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rsid w:val="000B16D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4"/>
    <w:next w:val="a4"/>
    <w:link w:val="90"/>
    <w:rsid w:val="000B16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#Основной"/>
    <w:link w:val="a9"/>
    <w:uiPriority w:val="1"/>
    <w:qFormat/>
    <w:rsid w:val="000B16DF"/>
    <w:pPr>
      <w:ind w:firstLine="680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#Основной Знак"/>
    <w:link w:val="a5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a">
    <w:name w:val="#Исполнитель"/>
    <w:basedOn w:val="a5"/>
    <w:link w:val="ab"/>
    <w:qFormat/>
    <w:rsid w:val="000B16DF"/>
    <w:pPr>
      <w:ind w:firstLine="0"/>
    </w:pPr>
  </w:style>
  <w:style w:type="character" w:customStyle="1" w:styleId="ab">
    <w:name w:val="#Исполнитель Знак"/>
    <w:basedOn w:val="a9"/>
    <w:link w:val="aa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c">
    <w:name w:val="#Кому"/>
    <w:basedOn w:val="a5"/>
    <w:link w:val="ad"/>
    <w:qFormat/>
    <w:rsid w:val="000B16DF"/>
    <w:pPr>
      <w:spacing w:after="720"/>
      <w:ind w:left="4820" w:firstLine="0"/>
      <w:jc w:val="left"/>
    </w:pPr>
  </w:style>
  <w:style w:type="character" w:customStyle="1" w:styleId="ad">
    <w:name w:val="#Кому Знак"/>
    <w:basedOn w:val="a9"/>
    <w:link w:val="ac"/>
    <w:rsid w:val="000B16DF"/>
    <w:rPr>
      <w:rFonts w:ascii="Times New Roman" w:eastAsia="Times New Roman" w:hAnsi="Times New Roman" w:cs="Times New Roman"/>
      <w:sz w:val="28"/>
    </w:rPr>
  </w:style>
  <w:style w:type="numbering" w:customStyle="1" w:styleId="a1">
    <w:name w:val="#МаркСпискиКорень"/>
    <w:basedOn w:val="a8"/>
    <w:uiPriority w:val="99"/>
    <w:rsid w:val="000B16DF"/>
    <w:pPr>
      <w:numPr>
        <w:numId w:val="1"/>
      </w:numPr>
    </w:pPr>
  </w:style>
  <w:style w:type="numbering" w:customStyle="1" w:styleId="12">
    <w:name w:val="СписокСпециальный1"/>
    <w:rsid w:val="000B16DF"/>
    <w:pPr>
      <w:numPr>
        <w:numId w:val="2"/>
      </w:numPr>
    </w:pPr>
  </w:style>
  <w:style w:type="numbering" w:customStyle="1" w:styleId="a0">
    <w:name w:val="#НумерСпискиКорень"/>
    <w:basedOn w:val="12"/>
    <w:uiPriority w:val="99"/>
    <w:rsid w:val="000B16DF"/>
    <w:pPr>
      <w:numPr>
        <w:numId w:val="3"/>
      </w:numPr>
    </w:pPr>
  </w:style>
  <w:style w:type="paragraph" w:customStyle="1" w:styleId="ae">
    <w:name w:val="#ОснЦентр"/>
    <w:basedOn w:val="a5"/>
    <w:next w:val="a5"/>
    <w:link w:val="af"/>
    <w:uiPriority w:val="1"/>
    <w:qFormat/>
    <w:rsid w:val="000B16DF"/>
    <w:pPr>
      <w:spacing w:after="240"/>
      <w:ind w:firstLine="0"/>
      <w:jc w:val="center"/>
    </w:pPr>
  </w:style>
  <w:style w:type="character" w:customStyle="1" w:styleId="af">
    <w:name w:val="#ОснЦентр Знак"/>
    <w:link w:val="ae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0">
    <w:name w:val="#ОснЦентрЖирный"/>
    <w:basedOn w:val="ae"/>
    <w:link w:val="af1"/>
    <w:qFormat/>
    <w:rsid w:val="000B16DF"/>
    <w:rPr>
      <w:b/>
    </w:rPr>
  </w:style>
  <w:style w:type="character" w:customStyle="1" w:styleId="af1">
    <w:name w:val="#ОснЦентрЖирный Знак"/>
    <w:basedOn w:val="af"/>
    <w:link w:val="af0"/>
    <w:rsid w:val="000B16DF"/>
    <w:rPr>
      <w:rFonts w:ascii="Times New Roman" w:eastAsia="Times New Roman" w:hAnsi="Times New Roman" w:cs="Times New Roman"/>
      <w:b/>
      <w:sz w:val="28"/>
    </w:rPr>
  </w:style>
  <w:style w:type="paragraph" w:customStyle="1" w:styleId="af2">
    <w:name w:val="#Подпись"/>
    <w:basedOn w:val="a5"/>
    <w:link w:val="af3"/>
    <w:qFormat/>
    <w:rsid w:val="000B16DF"/>
    <w:pPr>
      <w:tabs>
        <w:tab w:val="right" w:pos="9356"/>
      </w:tabs>
      <w:spacing w:before="120"/>
      <w:ind w:firstLine="0"/>
      <w:jc w:val="left"/>
    </w:pPr>
  </w:style>
  <w:style w:type="character" w:customStyle="1" w:styleId="af3">
    <w:name w:val="#Подпись Знак"/>
    <w:basedOn w:val="a9"/>
    <w:link w:val="af2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4">
    <w:name w:val="#Приложение"/>
    <w:basedOn w:val="a5"/>
    <w:next w:val="a5"/>
    <w:link w:val="af5"/>
    <w:uiPriority w:val="1"/>
    <w:qFormat/>
    <w:rsid w:val="000B16DF"/>
    <w:pPr>
      <w:ind w:left="5245" w:firstLine="0"/>
      <w:jc w:val="left"/>
    </w:pPr>
  </w:style>
  <w:style w:type="character" w:customStyle="1" w:styleId="af5">
    <w:name w:val="#Приложение Знак"/>
    <w:link w:val="af4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6">
    <w:name w:val="#ТаблНаименование"/>
    <w:basedOn w:val="a5"/>
    <w:next w:val="a5"/>
    <w:link w:val="af7"/>
    <w:qFormat/>
    <w:rsid w:val="000B16DF"/>
    <w:pPr>
      <w:spacing w:after="120"/>
      <w:ind w:firstLine="0"/>
      <w:jc w:val="right"/>
    </w:pPr>
  </w:style>
  <w:style w:type="character" w:customStyle="1" w:styleId="af7">
    <w:name w:val="#ТаблНаименование Знак"/>
    <w:basedOn w:val="a9"/>
    <w:link w:val="af6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8">
    <w:name w:val="#ТаблТело"/>
    <w:basedOn w:val="a5"/>
    <w:next w:val="a5"/>
    <w:link w:val="af9"/>
    <w:uiPriority w:val="1"/>
    <w:qFormat/>
    <w:rsid w:val="000B16DF"/>
    <w:pPr>
      <w:ind w:firstLine="0"/>
      <w:jc w:val="left"/>
    </w:pPr>
    <w:rPr>
      <w:sz w:val="26"/>
      <w:szCs w:val="26"/>
    </w:rPr>
  </w:style>
  <w:style w:type="character" w:customStyle="1" w:styleId="af9">
    <w:name w:val="#ТаблТело Знак"/>
    <w:link w:val="af8"/>
    <w:uiPriority w:val="1"/>
    <w:rsid w:val="000B16DF"/>
    <w:rPr>
      <w:rFonts w:ascii="Times New Roman" w:eastAsia="Times New Roman" w:hAnsi="Times New Roman" w:cs="Times New Roman"/>
      <w:sz w:val="26"/>
      <w:szCs w:val="26"/>
    </w:rPr>
  </w:style>
  <w:style w:type="paragraph" w:customStyle="1" w:styleId="afa">
    <w:name w:val="#ТаблШапка"/>
    <w:basedOn w:val="af8"/>
    <w:next w:val="af8"/>
    <w:uiPriority w:val="1"/>
    <w:qFormat/>
    <w:rsid w:val="000B16DF"/>
    <w:pPr>
      <w:jc w:val="center"/>
    </w:pPr>
    <w:rPr>
      <w:szCs w:val="20"/>
    </w:rPr>
  </w:style>
  <w:style w:type="paragraph" w:customStyle="1" w:styleId="afb">
    <w:name w:val="#ТитулЦентр"/>
    <w:basedOn w:val="ae"/>
    <w:next w:val="ae"/>
    <w:link w:val="afc"/>
    <w:uiPriority w:val="2"/>
    <w:qFormat/>
    <w:rsid w:val="000B16DF"/>
    <w:pPr>
      <w:framePr w:wrap="notBeside" w:hAnchor="margin" w:xAlign="center" w:yAlign="center"/>
    </w:pPr>
  </w:style>
  <w:style w:type="character" w:customStyle="1" w:styleId="afc">
    <w:name w:val="#ТитулЦентр Знак"/>
    <w:basedOn w:val="af"/>
    <w:link w:val="afb"/>
    <w:uiPriority w:val="2"/>
    <w:rsid w:val="000B16DF"/>
    <w:rPr>
      <w:rFonts w:ascii="Times New Roman" w:eastAsia="Times New Roman" w:hAnsi="Times New Roman" w:cs="Times New Roman"/>
      <w:sz w:val="28"/>
    </w:rPr>
  </w:style>
  <w:style w:type="numbering" w:styleId="111111">
    <w:name w:val="Outline List 2"/>
    <w:basedOn w:val="a8"/>
    <w:uiPriority w:val="99"/>
    <w:semiHidden/>
    <w:unhideWhenUsed/>
    <w:rsid w:val="000B16DF"/>
    <w:pPr>
      <w:numPr>
        <w:numId w:val="4"/>
      </w:numPr>
    </w:pPr>
  </w:style>
  <w:style w:type="numbering" w:styleId="1ai">
    <w:name w:val="Outline List 1"/>
    <w:basedOn w:val="a8"/>
    <w:uiPriority w:val="99"/>
    <w:semiHidden/>
    <w:unhideWhenUsed/>
    <w:rsid w:val="000B16DF"/>
    <w:pPr>
      <w:numPr>
        <w:numId w:val="5"/>
      </w:numPr>
    </w:pPr>
  </w:style>
  <w:style w:type="character" w:customStyle="1" w:styleId="apple-style-span">
    <w:name w:val="apple-style-span"/>
    <w:unhideWhenUsed/>
    <w:rsid w:val="000B16DF"/>
  </w:style>
  <w:style w:type="paragraph" w:customStyle="1" w:styleId="ConsPlusCell">
    <w:name w:val="ConsPlusCell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B1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f">
    <w:name w:val="f"/>
    <w:uiPriority w:val="99"/>
    <w:rsid w:val="000B16DF"/>
    <w:rPr>
      <w:rFonts w:cs="Times New Roman"/>
    </w:rPr>
  </w:style>
  <w:style w:type="paragraph" w:customStyle="1" w:styleId="Normal2">
    <w:name w:val="Normal2"/>
    <w:basedOn w:val="a4"/>
    <w:unhideWhenUsed/>
    <w:rsid w:val="000B16DF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imes" w:hAnsi="Times"/>
      <w:sz w:val="26"/>
      <w:szCs w:val="20"/>
    </w:rPr>
  </w:style>
  <w:style w:type="paragraph" w:styleId="afd">
    <w:name w:val="List Paragraph"/>
    <w:basedOn w:val="a4"/>
    <w:uiPriority w:val="34"/>
    <w:qFormat/>
    <w:rsid w:val="000B16DF"/>
    <w:pPr>
      <w:ind w:left="720"/>
      <w:contextualSpacing/>
    </w:pPr>
  </w:style>
  <w:style w:type="paragraph" w:styleId="HTML">
    <w:name w:val="HTML Address"/>
    <w:basedOn w:val="a4"/>
    <w:link w:val="HTML0"/>
    <w:uiPriority w:val="99"/>
    <w:semiHidden/>
    <w:unhideWhenUsed/>
    <w:rsid w:val="000B16DF"/>
    <w:rPr>
      <w:i/>
      <w:iCs/>
    </w:rPr>
  </w:style>
  <w:style w:type="character" w:customStyle="1" w:styleId="HTML0">
    <w:name w:val="Адрес HTML Знак"/>
    <w:basedOn w:val="a6"/>
    <w:link w:val="HTML"/>
    <w:uiPriority w:val="99"/>
    <w:semiHidden/>
    <w:rsid w:val="000B16DF"/>
    <w:rPr>
      <w:rFonts w:ascii="Times New Roman" w:eastAsia="Times New Roman" w:hAnsi="Times New Roman" w:cs="Times New Roman"/>
      <w:i/>
      <w:iCs/>
      <w:sz w:val="28"/>
    </w:rPr>
  </w:style>
  <w:style w:type="paragraph" w:styleId="afe">
    <w:name w:val="envelope address"/>
    <w:basedOn w:val="a4"/>
    <w:uiPriority w:val="99"/>
    <w:semiHidden/>
    <w:unhideWhenUsed/>
    <w:rsid w:val="000B16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HTML1">
    <w:name w:val="HTML Acronym"/>
    <w:basedOn w:val="a6"/>
    <w:uiPriority w:val="99"/>
    <w:semiHidden/>
    <w:unhideWhenUsed/>
    <w:rsid w:val="000B16DF"/>
  </w:style>
  <w:style w:type="paragraph" w:styleId="aff">
    <w:name w:val="No Spacing"/>
    <w:uiPriority w:val="1"/>
    <w:unhideWhenUsed/>
    <w:rsid w:val="000B16DF"/>
    <w:pPr>
      <w:jc w:val="both"/>
    </w:pPr>
    <w:rPr>
      <w:rFonts w:ascii="Times New Roman" w:hAnsi="Times New Roman" w:cs="Times New Roman"/>
      <w:sz w:val="28"/>
    </w:rPr>
  </w:style>
  <w:style w:type="table" w:styleId="-1">
    <w:name w:val="Table Web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header"/>
    <w:aliases w:val="#КолонтитулВерх"/>
    <w:link w:val="aff1"/>
    <w:uiPriority w:val="99"/>
    <w:unhideWhenUsed/>
    <w:qFormat/>
    <w:rsid w:val="000B16DF"/>
    <w:pPr>
      <w:pBdr>
        <w:bottom w:val="single" w:sz="4" w:space="1" w:color="auto"/>
      </w:pBdr>
      <w:tabs>
        <w:tab w:val="center" w:pos="4677"/>
        <w:tab w:val="right" w:pos="9355"/>
      </w:tabs>
      <w:spacing w:after="120"/>
    </w:pPr>
    <w:rPr>
      <w:rFonts w:ascii="Times New Roman" w:hAnsi="Times New Roman" w:cs="Times New Roman"/>
      <w:i/>
      <w:position w:val="14"/>
      <w:sz w:val="20"/>
      <w:szCs w:val="20"/>
    </w:rPr>
  </w:style>
  <w:style w:type="character" w:customStyle="1" w:styleId="aff1">
    <w:name w:val="Верхний колонтитул Знак"/>
    <w:aliases w:val="#КолонтитулВерх Знак"/>
    <w:link w:val="aff0"/>
    <w:uiPriority w:val="99"/>
    <w:rsid w:val="000B16DF"/>
    <w:rPr>
      <w:rFonts w:ascii="Times New Roman" w:eastAsia="Times New Roman" w:hAnsi="Times New Roman" w:cs="Times New Roman"/>
      <w:i/>
      <w:position w:val="14"/>
      <w:sz w:val="20"/>
      <w:szCs w:val="20"/>
    </w:rPr>
  </w:style>
  <w:style w:type="paragraph" w:styleId="aff2">
    <w:name w:val="Intense Quote"/>
    <w:basedOn w:val="a4"/>
    <w:next w:val="a4"/>
    <w:link w:val="aff3"/>
    <w:uiPriority w:val="30"/>
    <w:rsid w:val="000B16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6"/>
    <w:link w:val="aff2"/>
    <w:uiPriority w:val="30"/>
    <w:rsid w:val="000B16DF"/>
    <w:rPr>
      <w:rFonts w:ascii="Times New Roman" w:eastAsia="Times New Roman" w:hAnsi="Times New Roman" w:cs="Times New Roman"/>
      <w:b/>
      <w:bCs/>
      <w:i/>
      <w:iCs/>
      <w:color w:val="4F81BD" w:themeColor="accent1"/>
      <w:sz w:val="28"/>
    </w:rPr>
  </w:style>
  <w:style w:type="paragraph" w:customStyle="1" w:styleId="14">
    <w:name w:val="Выделенная цитата1"/>
    <w:basedOn w:val="a4"/>
    <w:next w:val="a4"/>
    <w:link w:val="IntenseQuoteChar"/>
    <w:unhideWhenUsed/>
    <w:rsid w:val="000B16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4"/>
    <w:locked/>
    <w:rsid w:val="000B16DF"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styleId="aff4">
    <w:name w:val="Hyperlink"/>
    <w:uiPriority w:val="99"/>
    <w:rsid w:val="000B16DF"/>
    <w:rPr>
      <w:rFonts w:cs="Times New Roman"/>
      <w:color w:val="0000FF"/>
      <w:u w:val="single"/>
    </w:rPr>
  </w:style>
  <w:style w:type="paragraph" w:styleId="aff5">
    <w:name w:val="Date"/>
    <w:basedOn w:val="a4"/>
    <w:next w:val="a4"/>
    <w:link w:val="aff6"/>
    <w:uiPriority w:val="99"/>
    <w:semiHidden/>
    <w:unhideWhenUsed/>
    <w:rsid w:val="000B16DF"/>
  </w:style>
  <w:style w:type="character" w:customStyle="1" w:styleId="aff6">
    <w:name w:val="Дата Знак"/>
    <w:basedOn w:val="a6"/>
    <w:link w:val="aff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character" w:customStyle="1" w:styleId="13">
    <w:name w:val="Заголовок 1 Знак"/>
    <w:aliases w:val="#Загол=1 Знак"/>
    <w:link w:val="1"/>
    <w:rsid w:val="000B16DF"/>
    <w:rPr>
      <w:rFonts w:ascii="Times New Roman" w:hAnsi="Times New Roman" w:cs="Times New Roman"/>
      <w:bCs/>
      <w:sz w:val="28"/>
      <w:szCs w:val="28"/>
    </w:rPr>
  </w:style>
  <w:style w:type="character" w:customStyle="1" w:styleId="22">
    <w:name w:val="Заголовок 2 Знак"/>
    <w:aliases w:val="#Загол=2 Знак"/>
    <w:link w:val="20"/>
    <w:rsid w:val="000B16DF"/>
    <w:rPr>
      <w:rFonts w:ascii="Times New Roman" w:hAnsi="Times New Roman" w:cs="Times New Roman"/>
      <w:bCs/>
      <w:sz w:val="28"/>
      <w:szCs w:val="26"/>
    </w:rPr>
  </w:style>
  <w:style w:type="character" w:customStyle="1" w:styleId="32">
    <w:name w:val="Заголовок 3 Знак"/>
    <w:aliases w:val="#Загол=3 Знак"/>
    <w:link w:val="30"/>
    <w:rsid w:val="000B16DF"/>
    <w:rPr>
      <w:rFonts w:ascii="Times New Roman" w:hAnsi="Times New Roman" w:cs="Times New Roman"/>
      <w:bCs/>
      <w:sz w:val="28"/>
    </w:rPr>
  </w:style>
  <w:style w:type="character" w:customStyle="1" w:styleId="42">
    <w:name w:val="Заголовок 4 Знак"/>
    <w:aliases w:val="#Загол=4 Знак"/>
    <w:link w:val="40"/>
    <w:rsid w:val="000B16DF"/>
    <w:rPr>
      <w:rFonts w:ascii="Times New Roman" w:hAnsi="Times New Roman" w:cs="Times New Roman"/>
      <w:bCs/>
      <w:iCs/>
      <w:sz w:val="28"/>
    </w:rPr>
  </w:style>
  <w:style w:type="character" w:customStyle="1" w:styleId="52">
    <w:name w:val="Заголовок 5 Знак"/>
    <w:link w:val="50"/>
    <w:rsid w:val="000B16DF"/>
    <w:rPr>
      <w:rFonts w:ascii="Times New Roman" w:hAnsi="Times New Roman" w:cs="Times New Roman"/>
      <w:sz w:val="28"/>
    </w:rPr>
  </w:style>
  <w:style w:type="character" w:customStyle="1" w:styleId="60">
    <w:name w:val="Заголовок 6 Знак"/>
    <w:link w:val="6"/>
    <w:rsid w:val="000B16DF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link w:val="7"/>
    <w:rsid w:val="000B16DF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link w:val="8"/>
    <w:rsid w:val="000B16D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rsid w:val="000B16D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Note Heading"/>
    <w:basedOn w:val="a4"/>
    <w:next w:val="a4"/>
    <w:link w:val="aff8"/>
    <w:uiPriority w:val="99"/>
    <w:semiHidden/>
    <w:unhideWhenUsed/>
    <w:rsid w:val="000B16DF"/>
  </w:style>
  <w:style w:type="character" w:customStyle="1" w:styleId="aff8">
    <w:name w:val="Заголовок записки Знак"/>
    <w:basedOn w:val="a6"/>
    <w:link w:val="aff7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9">
    <w:name w:val="TOC Heading"/>
    <w:basedOn w:val="1"/>
    <w:next w:val="a4"/>
    <w:uiPriority w:val="39"/>
    <w:semiHidden/>
    <w:unhideWhenUsed/>
    <w:qFormat/>
    <w:rsid w:val="000B16DF"/>
    <w:pPr>
      <w:keepLines w:val="0"/>
      <w:numPr>
        <w:numId w:val="0"/>
      </w:numPr>
      <w:tabs>
        <w:tab w:val="clear" w:pos="1418"/>
      </w:tabs>
      <w:spacing w:after="60" w:line="276" w:lineRule="auto"/>
      <w:contextualSpacing w:val="0"/>
      <w:jc w:val="both"/>
      <w:outlineLvl w:val="9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customStyle="1" w:styleId="15">
    <w:name w:val="Заголовок оглавления1"/>
    <w:basedOn w:val="1"/>
    <w:next w:val="a4"/>
    <w:semiHidden/>
    <w:rsid w:val="000B16DF"/>
    <w:pPr>
      <w:numPr>
        <w:numId w:val="0"/>
      </w:numPr>
      <w:outlineLvl w:val="9"/>
    </w:pPr>
  </w:style>
  <w:style w:type="paragraph" w:styleId="affa">
    <w:name w:val="toa heading"/>
    <w:basedOn w:val="a4"/>
    <w:next w:val="a4"/>
    <w:uiPriority w:val="99"/>
    <w:semiHidden/>
    <w:unhideWhenUsed/>
    <w:rsid w:val="000B16D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affb">
    <w:name w:val="Placeholder Text"/>
    <w:basedOn w:val="a6"/>
    <w:uiPriority w:val="99"/>
    <w:semiHidden/>
    <w:rsid w:val="000B16DF"/>
    <w:rPr>
      <w:color w:val="808080"/>
    </w:rPr>
  </w:style>
  <w:style w:type="character" w:customStyle="1" w:styleId="16">
    <w:name w:val="Замещающий текст1"/>
    <w:semiHidden/>
    <w:rsid w:val="000B16DF"/>
    <w:rPr>
      <w:rFonts w:cs="Times New Roman"/>
      <w:color w:val="808080"/>
    </w:rPr>
  </w:style>
  <w:style w:type="character" w:styleId="affc">
    <w:name w:val="endnote reference"/>
    <w:semiHidden/>
    <w:rsid w:val="000B16DF"/>
    <w:rPr>
      <w:vertAlign w:val="superscript"/>
    </w:rPr>
  </w:style>
  <w:style w:type="character" w:styleId="affd">
    <w:name w:val="annotation reference"/>
    <w:rsid w:val="000B16DF"/>
    <w:rPr>
      <w:sz w:val="16"/>
      <w:szCs w:val="16"/>
    </w:rPr>
  </w:style>
  <w:style w:type="character" w:styleId="affe">
    <w:name w:val="footnote reference"/>
    <w:semiHidden/>
    <w:rsid w:val="000B16DF"/>
    <w:rPr>
      <w:rFonts w:cs="Times New Roman"/>
      <w:vertAlign w:val="superscript"/>
    </w:rPr>
  </w:style>
  <w:style w:type="table" w:styleId="afff">
    <w:name w:val="Table Elegant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table" w:styleId="18">
    <w:name w:val="Table Classic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paragraph" w:styleId="afff0">
    <w:name w:val="Body Text"/>
    <w:aliases w:val="Письмо в Интернет,body text"/>
    <w:basedOn w:val="a4"/>
    <w:link w:val="afff1"/>
    <w:rsid w:val="000B16DF"/>
    <w:pPr>
      <w:spacing w:after="120"/>
    </w:pPr>
  </w:style>
  <w:style w:type="character" w:customStyle="1" w:styleId="afff1">
    <w:name w:val="Основной текст Знак"/>
    <w:aliases w:val="Письмо в Интернет Знак,body text Знак"/>
    <w:link w:val="afff0"/>
    <w:rsid w:val="000B16DF"/>
    <w:rPr>
      <w:rFonts w:ascii="Times New Roman" w:eastAsia="Times New Roman" w:hAnsi="Times New Roman" w:cs="Times New Roman"/>
      <w:sz w:val="28"/>
    </w:rPr>
  </w:style>
  <w:style w:type="paragraph" w:styleId="afff2">
    <w:name w:val="Body Text First Indent"/>
    <w:basedOn w:val="afff0"/>
    <w:link w:val="afff3"/>
    <w:uiPriority w:val="99"/>
    <w:semiHidden/>
    <w:unhideWhenUsed/>
    <w:rsid w:val="000B16DF"/>
    <w:pPr>
      <w:ind w:firstLine="210"/>
    </w:pPr>
  </w:style>
  <w:style w:type="character" w:customStyle="1" w:styleId="afff3">
    <w:name w:val="Красная строка Знак"/>
    <w:basedOn w:val="afff1"/>
    <w:link w:val="afff2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4">
    <w:name w:val="Body Text Indent"/>
    <w:basedOn w:val="a4"/>
    <w:link w:val="afff5"/>
    <w:rsid w:val="000B16DF"/>
    <w:pPr>
      <w:spacing w:before="45"/>
    </w:pPr>
  </w:style>
  <w:style w:type="character" w:customStyle="1" w:styleId="afff5">
    <w:name w:val="Основной текст с отступом Знак"/>
    <w:link w:val="afff4"/>
    <w:rsid w:val="000B16DF"/>
    <w:rPr>
      <w:rFonts w:ascii="Times New Roman" w:eastAsia="Times New Roman" w:hAnsi="Times New Roman" w:cs="Times New Roman"/>
      <w:sz w:val="28"/>
    </w:rPr>
  </w:style>
  <w:style w:type="paragraph" w:styleId="25">
    <w:name w:val="Body Text First Indent 2"/>
    <w:basedOn w:val="afff4"/>
    <w:link w:val="26"/>
    <w:uiPriority w:val="99"/>
    <w:semiHidden/>
    <w:unhideWhenUsed/>
    <w:rsid w:val="000B16DF"/>
    <w:pPr>
      <w:spacing w:before="0" w:after="120"/>
      <w:ind w:left="283" w:firstLine="210"/>
    </w:pPr>
  </w:style>
  <w:style w:type="character" w:customStyle="1" w:styleId="26">
    <w:name w:val="Красная строка 2 Знак"/>
    <w:basedOn w:val="afff5"/>
    <w:link w:val="2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21">
    <w:name w:val="List Bullet 2"/>
    <w:aliases w:val="#МаркСписок2"/>
    <w:basedOn w:val="a5"/>
    <w:uiPriority w:val="99"/>
    <w:rsid w:val="000B16DF"/>
    <w:pPr>
      <w:numPr>
        <w:ilvl w:val="1"/>
        <w:numId w:val="7"/>
      </w:numPr>
      <w:contextualSpacing/>
    </w:pPr>
  </w:style>
  <w:style w:type="paragraph" w:styleId="31">
    <w:name w:val="List Bullet 3"/>
    <w:aliases w:val="#МаркСписок"/>
    <w:basedOn w:val="a5"/>
    <w:uiPriority w:val="99"/>
    <w:rsid w:val="000B16DF"/>
    <w:pPr>
      <w:numPr>
        <w:ilvl w:val="2"/>
        <w:numId w:val="7"/>
      </w:numPr>
      <w:contextualSpacing/>
    </w:pPr>
  </w:style>
  <w:style w:type="paragraph" w:styleId="41">
    <w:name w:val="List Bullet 4"/>
    <w:aliases w:val="#МаркСписок4"/>
    <w:basedOn w:val="a5"/>
    <w:uiPriority w:val="99"/>
    <w:rsid w:val="000B16DF"/>
    <w:pPr>
      <w:numPr>
        <w:ilvl w:val="3"/>
        <w:numId w:val="7"/>
      </w:numPr>
      <w:contextualSpacing/>
    </w:pPr>
  </w:style>
  <w:style w:type="paragraph" w:styleId="51">
    <w:name w:val="List Bullet 5"/>
    <w:aliases w:val="#МаркСписок5"/>
    <w:basedOn w:val="a5"/>
    <w:uiPriority w:val="99"/>
    <w:rsid w:val="000B16DF"/>
    <w:pPr>
      <w:numPr>
        <w:ilvl w:val="4"/>
        <w:numId w:val="7"/>
      </w:numPr>
      <w:contextualSpacing/>
    </w:pPr>
  </w:style>
  <w:style w:type="paragraph" w:styleId="a2">
    <w:name w:val="List Bullet"/>
    <w:aliases w:val="#МаркСписок1"/>
    <w:basedOn w:val="a5"/>
    <w:uiPriority w:val="99"/>
    <w:qFormat/>
    <w:rsid w:val="000B16DF"/>
    <w:pPr>
      <w:numPr>
        <w:numId w:val="7"/>
      </w:numPr>
      <w:contextualSpacing/>
    </w:pPr>
  </w:style>
  <w:style w:type="paragraph" w:styleId="afff6">
    <w:name w:val="Title"/>
    <w:basedOn w:val="a4"/>
    <w:next w:val="a4"/>
    <w:link w:val="afff7"/>
    <w:unhideWhenUsed/>
    <w:qFormat/>
    <w:rsid w:val="000B16D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7">
    <w:name w:val="Название Знак"/>
    <w:link w:val="afff6"/>
    <w:rsid w:val="000B16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8">
    <w:name w:val="Book Title"/>
    <w:basedOn w:val="a6"/>
    <w:uiPriority w:val="33"/>
    <w:rsid w:val="000B16DF"/>
    <w:rPr>
      <w:b/>
      <w:bCs/>
      <w:smallCaps/>
      <w:spacing w:val="5"/>
    </w:rPr>
  </w:style>
  <w:style w:type="character" w:customStyle="1" w:styleId="19">
    <w:name w:val="Название книги1"/>
    <w:unhideWhenUsed/>
    <w:rsid w:val="000B16DF"/>
    <w:rPr>
      <w:rFonts w:cs="Times New Roman"/>
      <w:b/>
      <w:bCs/>
      <w:smallCaps/>
      <w:spacing w:val="5"/>
    </w:rPr>
  </w:style>
  <w:style w:type="paragraph" w:styleId="afff9">
    <w:name w:val="caption"/>
    <w:basedOn w:val="a4"/>
    <w:next w:val="a4"/>
    <w:unhideWhenUsed/>
    <w:rsid w:val="000B16DF"/>
    <w:rPr>
      <w:b/>
      <w:bCs/>
      <w:color w:val="4F81BD"/>
      <w:sz w:val="18"/>
      <w:szCs w:val="18"/>
    </w:rPr>
  </w:style>
  <w:style w:type="paragraph" w:styleId="afffa">
    <w:name w:val="footer"/>
    <w:aliases w:val="#КолонтитулНиз"/>
    <w:link w:val="afffb"/>
    <w:uiPriority w:val="99"/>
    <w:unhideWhenUsed/>
    <w:qFormat/>
    <w:rsid w:val="000B16DF"/>
    <w:pPr>
      <w:tabs>
        <w:tab w:val="center" w:pos="4677"/>
        <w:tab w:val="right" w:pos="9355"/>
      </w:tabs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b">
    <w:name w:val="Нижний колонтитул Знак"/>
    <w:aliases w:val="#КолонтитулНиз Знак"/>
    <w:link w:val="afffa"/>
    <w:uiPriority w:val="99"/>
    <w:rsid w:val="000B16DF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page number"/>
    <w:unhideWhenUsed/>
    <w:rsid w:val="000B16DF"/>
    <w:rPr>
      <w:rFonts w:cs="Times New Roman"/>
    </w:rPr>
  </w:style>
  <w:style w:type="character" w:styleId="afffd">
    <w:name w:val="line number"/>
    <w:basedOn w:val="a6"/>
    <w:uiPriority w:val="99"/>
    <w:semiHidden/>
    <w:unhideWhenUsed/>
    <w:rsid w:val="000B16DF"/>
  </w:style>
  <w:style w:type="paragraph" w:styleId="a">
    <w:name w:val="List Number"/>
    <w:basedOn w:val="a4"/>
    <w:uiPriority w:val="99"/>
    <w:semiHidden/>
    <w:unhideWhenUsed/>
    <w:rsid w:val="000B16DF"/>
    <w:pPr>
      <w:numPr>
        <w:numId w:val="8"/>
      </w:numPr>
      <w:contextualSpacing/>
    </w:pPr>
  </w:style>
  <w:style w:type="paragraph" w:styleId="2">
    <w:name w:val="List Number 2"/>
    <w:basedOn w:val="a4"/>
    <w:uiPriority w:val="99"/>
    <w:semiHidden/>
    <w:unhideWhenUsed/>
    <w:rsid w:val="000B16DF"/>
    <w:pPr>
      <w:numPr>
        <w:numId w:val="9"/>
      </w:numPr>
      <w:contextualSpacing/>
    </w:pPr>
  </w:style>
  <w:style w:type="paragraph" w:styleId="3">
    <w:name w:val="List Number 3"/>
    <w:basedOn w:val="a4"/>
    <w:uiPriority w:val="99"/>
    <w:semiHidden/>
    <w:unhideWhenUsed/>
    <w:rsid w:val="000B16DF"/>
    <w:pPr>
      <w:numPr>
        <w:numId w:val="10"/>
      </w:numPr>
      <w:contextualSpacing/>
    </w:pPr>
  </w:style>
  <w:style w:type="paragraph" w:styleId="4">
    <w:name w:val="List Number 4"/>
    <w:basedOn w:val="a4"/>
    <w:uiPriority w:val="99"/>
    <w:semiHidden/>
    <w:unhideWhenUsed/>
    <w:rsid w:val="000B16DF"/>
    <w:pPr>
      <w:numPr>
        <w:numId w:val="11"/>
      </w:numPr>
      <w:contextualSpacing/>
    </w:pPr>
  </w:style>
  <w:style w:type="paragraph" w:styleId="5">
    <w:name w:val="List Number 5"/>
    <w:basedOn w:val="a4"/>
    <w:uiPriority w:val="99"/>
    <w:semiHidden/>
    <w:unhideWhenUsed/>
    <w:rsid w:val="000B16DF"/>
    <w:pPr>
      <w:numPr>
        <w:numId w:val="12"/>
      </w:numPr>
      <w:contextualSpacing/>
    </w:pPr>
  </w:style>
  <w:style w:type="character" w:styleId="HTML4">
    <w:name w:val="HTML Sample"/>
    <w:basedOn w:val="a6"/>
    <w:uiPriority w:val="99"/>
    <w:semiHidden/>
    <w:unhideWhenUsed/>
    <w:rsid w:val="000B16DF"/>
    <w:rPr>
      <w:rFonts w:ascii="Courier New" w:hAnsi="Courier New" w:cs="Courier New"/>
    </w:rPr>
  </w:style>
  <w:style w:type="paragraph" w:styleId="27">
    <w:name w:val="envelope return"/>
    <w:basedOn w:val="a4"/>
    <w:uiPriority w:val="99"/>
    <w:semiHidden/>
    <w:unhideWhenUsed/>
    <w:rsid w:val="000B16DF"/>
    <w:rPr>
      <w:rFonts w:asciiTheme="majorHAnsi" w:eastAsiaTheme="majorEastAsia" w:hAnsiTheme="majorHAnsi" w:cstheme="majorBidi"/>
      <w:sz w:val="20"/>
      <w:szCs w:val="20"/>
    </w:rPr>
  </w:style>
  <w:style w:type="table" w:styleId="1a">
    <w:name w:val="Table 3D effects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(Web)"/>
    <w:basedOn w:val="a4"/>
    <w:uiPriority w:val="99"/>
    <w:rsid w:val="000B16DF"/>
    <w:pPr>
      <w:spacing w:before="45"/>
    </w:pPr>
  </w:style>
  <w:style w:type="paragraph" w:styleId="affff">
    <w:name w:val="Normal Indent"/>
    <w:basedOn w:val="a4"/>
    <w:uiPriority w:val="99"/>
    <w:semiHidden/>
    <w:unhideWhenUsed/>
    <w:rsid w:val="000B16DF"/>
    <w:pPr>
      <w:ind w:left="708"/>
    </w:pPr>
  </w:style>
  <w:style w:type="paragraph" w:styleId="1b">
    <w:name w:val="toc 1"/>
    <w:basedOn w:val="a4"/>
    <w:next w:val="a4"/>
    <w:autoRedefine/>
    <w:uiPriority w:val="39"/>
    <w:rsid w:val="000B16DF"/>
    <w:pPr>
      <w:spacing w:after="100"/>
    </w:pPr>
  </w:style>
  <w:style w:type="paragraph" w:styleId="29">
    <w:name w:val="toc 2"/>
    <w:basedOn w:val="a4"/>
    <w:next w:val="a4"/>
    <w:autoRedefine/>
    <w:rsid w:val="000B16DF"/>
    <w:pPr>
      <w:spacing w:after="100"/>
      <w:ind w:left="280"/>
    </w:pPr>
  </w:style>
  <w:style w:type="paragraph" w:styleId="35">
    <w:name w:val="toc 3"/>
    <w:basedOn w:val="a4"/>
    <w:next w:val="a4"/>
    <w:autoRedefine/>
    <w:semiHidden/>
    <w:rsid w:val="000B16DF"/>
    <w:pPr>
      <w:spacing w:after="100"/>
      <w:ind w:left="560"/>
    </w:pPr>
  </w:style>
  <w:style w:type="paragraph" w:styleId="44">
    <w:name w:val="toc 4"/>
    <w:basedOn w:val="a4"/>
    <w:next w:val="a4"/>
    <w:autoRedefine/>
    <w:semiHidden/>
    <w:rsid w:val="000B16DF"/>
    <w:pPr>
      <w:spacing w:after="100"/>
      <w:ind w:left="840"/>
    </w:pPr>
  </w:style>
  <w:style w:type="paragraph" w:styleId="53">
    <w:name w:val="toc 5"/>
    <w:basedOn w:val="a4"/>
    <w:next w:val="a4"/>
    <w:autoRedefine/>
    <w:uiPriority w:val="39"/>
    <w:semiHidden/>
    <w:unhideWhenUsed/>
    <w:rsid w:val="000B16DF"/>
    <w:pPr>
      <w:ind w:left="1120"/>
    </w:pPr>
  </w:style>
  <w:style w:type="paragraph" w:styleId="61">
    <w:name w:val="toc 6"/>
    <w:basedOn w:val="a4"/>
    <w:next w:val="a4"/>
    <w:autoRedefine/>
    <w:uiPriority w:val="39"/>
    <w:semiHidden/>
    <w:unhideWhenUsed/>
    <w:rsid w:val="000B16DF"/>
    <w:pPr>
      <w:ind w:left="1400"/>
    </w:pPr>
  </w:style>
  <w:style w:type="paragraph" w:styleId="71">
    <w:name w:val="toc 7"/>
    <w:basedOn w:val="a4"/>
    <w:next w:val="a4"/>
    <w:autoRedefine/>
    <w:uiPriority w:val="39"/>
    <w:semiHidden/>
    <w:unhideWhenUsed/>
    <w:rsid w:val="000B16DF"/>
    <w:pPr>
      <w:ind w:left="1680"/>
    </w:pPr>
  </w:style>
  <w:style w:type="paragraph" w:styleId="81">
    <w:name w:val="toc 8"/>
    <w:basedOn w:val="a4"/>
    <w:next w:val="a4"/>
    <w:autoRedefine/>
    <w:uiPriority w:val="39"/>
    <w:semiHidden/>
    <w:unhideWhenUsed/>
    <w:rsid w:val="000B16DF"/>
    <w:pPr>
      <w:ind w:left="1960"/>
    </w:pPr>
  </w:style>
  <w:style w:type="paragraph" w:styleId="91">
    <w:name w:val="toc 9"/>
    <w:basedOn w:val="a4"/>
    <w:next w:val="a4"/>
    <w:autoRedefine/>
    <w:uiPriority w:val="39"/>
    <w:semiHidden/>
    <w:unhideWhenUsed/>
    <w:rsid w:val="000B16DF"/>
    <w:pPr>
      <w:ind w:left="2240"/>
    </w:pPr>
  </w:style>
  <w:style w:type="character" w:styleId="HTML5">
    <w:name w:val="HTML Definition"/>
    <w:basedOn w:val="a6"/>
    <w:uiPriority w:val="99"/>
    <w:semiHidden/>
    <w:unhideWhenUsed/>
    <w:rsid w:val="000B16DF"/>
    <w:rPr>
      <w:i/>
      <w:iCs/>
    </w:rPr>
  </w:style>
  <w:style w:type="paragraph" w:styleId="2a">
    <w:name w:val="Body Text 2"/>
    <w:basedOn w:val="a4"/>
    <w:link w:val="2b"/>
    <w:uiPriority w:val="99"/>
    <w:semiHidden/>
    <w:unhideWhenUsed/>
    <w:rsid w:val="000B16DF"/>
    <w:pPr>
      <w:spacing w:after="120" w:line="480" w:lineRule="auto"/>
    </w:pPr>
  </w:style>
  <w:style w:type="character" w:customStyle="1" w:styleId="2b">
    <w:name w:val="Основной текст 2 Знак"/>
    <w:basedOn w:val="a6"/>
    <w:link w:val="2a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36">
    <w:name w:val="Body Text 3"/>
    <w:basedOn w:val="a4"/>
    <w:link w:val="37"/>
    <w:uiPriority w:val="99"/>
    <w:semiHidden/>
    <w:unhideWhenUsed/>
    <w:rsid w:val="000B16D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6"/>
    <w:link w:val="36"/>
    <w:uiPriority w:val="99"/>
    <w:semiHidden/>
    <w:rsid w:val="000B16DF"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4"/>
    <w:link w:val="2d"/>
    <w:uiPriority w:val="99"/>
    <w:semiHidden/>
    <w:unhideWhenUsed/>
    <w:rsid w:val="000B16D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6"/>
    <w:link w:val="2c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38">
    <w:name w:val="Body Text Indent 3"/>
    <w:basedOn w:val="a4"/>
    <w:link w:val="39"/>
    <w:uiPriority w:val="99"/>
    <w:semiHidden/>
    <w:unhideWhenUsed/>
    <w:rsid w:val="000B16D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6"/>
    <w:link w:val="38"/>
    <w:uiPriority w:val="99"/>
    <w:semiHidden/>
    <w:rsid w:val="000B16DF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6"/>
    <w:uiPriority w:val="99"/>
    <w:semiHidden/>
    <w:unhideWhenUsed/>
    <w:rsid w:val="000B16DF"/>
    <w:rPr>
      <w:i/>
      <w:iCs/>
    </w:rPr>
  </w:style>
  <w:style w:type="paragraph" w:styleId="affff0">
    <w:name w:val="table of figures"/>
    <w:basedOn w:val="a4"/>
    <w:next w:val="a4"/>
    <w:uiPriority w:val="99"/>
    <w:semiHidden/>
    <w:unhideWhenUsed/>
    <w:rsid w:val="000B16DF"/>
  </w:style>
  <w:style w:type="character" w:styleId="HTML7">
    <w:name w:val="HTML Typewriter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paragraph" w:styleId="affff1">
    <w:name w:val="Subtitle"/>
    <w:basedOn w:val="a4"/>
    <w:next w:val="a4"/>
    <w:link w:val="affff2"/>
    <w:rsid w:val="000B16DF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ff2">
    <w:name w:val="Подзаголовок Знак"/>
    <w:link w:val="affff1"/>
    <w:rsid w:val="000B16DF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paragraph" w:styleId="affff3">
    <w:name w:val="Signature"/>
    <w:basedOn w:val="a4"/>
    <w:link w:val="affff4"/>
    <w:uiPriority w:val="99"/>
    <w:semiHidden/>
    <w:unhideWhenUsed/>
    <w:rsid w:val="000B16DF"/>
    <w:pPr>
      <w:ind w:left="4252"/>
    </w:pPr>
  </w:style>
  <w:style w:type="character" w:customStyle="1" w:styleId="affff4">
    <w:name w:val="Подпись Знак"/>
    <w:basedOn w:val="a6"/>
    <w:link w:val="affff3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f5">
    <w:name w:val="Salutation"/>
    <w:basedOn w:val="a4"/>
    <w:next w:val="a4"/>
    <w:link w:val="affff6"/>
    <w:uiPriority w:val="99"/>
    <w:semiHidden/>
    <w:unhideWhenUsed/>
    <w:rsid w:val="000B16DF"/>
  </w:style>
  <w:style w:type="character" w:customStyle="1" w:styleId="affff6">
    <w:name w:val="Приветствие Знак"/>
    <w:basedOn w:val="a6"/>
    <w:link w:val="affff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f7">
    <w:name w:val="List Continue"/>
    <w:basedOn w:val="a4"/>
    <w:uiPriority w:val="99"/>
    <w:semiHidden/>
    <w:unhideWhenUsed/>
    <w:rsid w:val="000B16DF"/>
    <w:pPr>
      <w:spacing w:after="120"/>
      <w:ind w:left="283"/>
      <w:contextualSpacing/>
    </w:pPr>
  </w:style>
  <w:style w:type="paragraph" w:styleId="2e">
    <w:name w:val="List Continue 2"/>
    <w:basedOn w:val="a4"/>
    <w:uiPriority w:val="99"/>
    <w:semiHidden/>
    <w:unhideWhenUsed/>
    <w:rsid w:val="000B16DF"/>
    <w:pPr>
      <w:spacing w:after="120"/>
      <w:ind w:left="566"/>
      <w:contextualSpacing/>
    </w:pPr>
  </w:style>
  <w:style w:type="paragraph" w:styleId="3a">
    <w:name w:val="List Continue 3"/>
    <w:basedOn w:val="a4"/>
    <w:uiPriority w:val="99"/>
    <w:semiHidden/>
    <w:unhideWhenUsed/>
    <w:rsid w:val="000B16DF"/>
    <w:pPr>
      <w:spacing w:after="120"/>
      <w:ind w:left="849"/>
      <w:contextualSpacing/>
    </w:pPr>
  </w:style>
  <w:style w:type="paragraph" w:styleId="45">
    <w:name w:val="List Continue 4"/>
    <w:basedOn w:val="a4"/>
    <w:uiPriority w:val="99"/>
    <w:semiHidden/>
    <w:unhideWhenUsed/>
    <w:rsid w:val="000B16DF"/>
    <w:pPr>
      <w:spacing w:after="120"/>
      <w:ind w:left="1132"/>
      <w:contextualSpacing/>
    </w:pPr>
  </w:style>
  <w:style w:type="paragraph" w:styleId="54">
    <w:name w:val="List Continue 5"/>
    <w:basedOn w:val="a4"/>
    <w:uiPriority w:val="99"/>
    <w:semiHidden/>
    <w:unhideWhenUsed/>
    <w:rsid w:val="000B16DF"/>
    <w:pPr>
      <w:spacing w:after="120"/>
      <w:ind w:left="1415"/>
      <w:contextualSpacing/>
    </w:pPr>
  </w:style>
  <w:style w:type="character" w:styleId="affff8">
    <w:name w:val="FollowedHyperlink"/>
    <w:rsid w:val="000B16DF"/>
    <w:rPr>
      <w:color w:val="800080"/>
      <w:u w:val="single"/>
    </w:rPr>
  </w:style>
  <w:style w:type="table" w:styleId="1c">
    <w:name w:val="Table Simple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Closing"/>
    <w:basedOn w:val="a4"/>
    <w:link w:val="affffa"/>
    <w:uiPriority w:val="99"/>
    <w:semiHidden/>
    <w:unhideWhenUsed/>
    <w:rsid w:val="000B16DF"/>
    <w:pPr>
      <w:ind w:left="4252"/>
    </w:pPr>
  </w:style>
  <w:style w:type="character" w:customStyle="1" w:styleId="affffa">
    <w:name w:val="Прощание Знак"/>
    <w:basedOn w:val="a6"/>
    <w:link w:val="affff9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table" w:customStyle="1" w:styleId="1d">
    <w:name w:val="Светлая заливка1"/>
    <w:basedOn w:val="a7"/>
    <w:uiPriority w:val="60"/>
    <w:rsid w:val="000B16DF"/>
    <w:rPr>
      <w:rFonts w:ascii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7"/>
    <w:uiPriority w:val="60"/>
    <w:rsid w:val="000B16DF"/>
    <w:rPr>
      <w:rFonts w:ascii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7"/>
    <w:uiPriority w:val="60"/>
    <w:rsid w:val="000B16DF"/>
    <w:rPr>
      <w:rFonts w:ascii="Calibri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7"/>
    <w:uiPriority w:val="60"/>
    <w:rsid w:val="000B16DF"/>
    <w:rPr>
      <w:rFonts w:ascii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7"/>
    <w:uiPriority w:val="60"/>
    <w:rsid w:val="000B16DF"/>
    <w:rPr>
      <w:rFonts w:ascii="Calibri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7"/>
    <w:uiPriority w:val="60"/>
    <w:rsid w:val="000B16DF"/>
    <w:rPr>
      <w:rFonts w:ascii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7"/>
    <w:uiPriority w:val="60"/>
    <w:rsid w:val="000B16DF"/>
    <w:rPr>
      <w:rFonts w:ascii="Calibri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e">
    <w:name w:val="Светлая сетка1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f">
    <w:name w:val="Светлый список1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b">
    <w:name w:val="Table Grid"/>
    <w:basedOn w:val="a7"/>
    <w:rsid w:val="000B16DF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0">
    <w:name w:val="Table Grid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Intense Reference"/>
    <w:basedOn w:val="a6"/>
    <w:uiPriority w:val="32"/>
    <w:rsid w:val="000B16DF"/>
    <w:rPr>
      <w:b/>
      <w:bCs/>
      <w:smallCaps/>
      <w:color w:val="C0504D" w:themeColor="accent2"/>
      <w:spacing w:val="5"/>
      <w:u w:val="single"/>
    </w:rPr>
  </w:style>
  <w:style w:type="character" w:customStyle="1" w:styleId="1f1">
    <w:name w:val="Сильная ссылка1"/>
    <w:rsid w:val="000B16DF"/>
    <w:rPr>
      <w:rFonts w:cs="Times New Roman"/>
      <w:b/>
      <w:bCs/>
      <w:smallCaps/>
      <w:color w:val="C0504D"/>
      <w:spacing w:val="5"/>
      <w:u w:val="single"/>
    </w:rPr>
  </w:style>
  <w:style w:type="character" w:styleId="affffd">
    <w:name w:val="Intense Emphasis"/>
    <w:basedOn w:val="a6"/>
    <w:uiPriority w:val="21"/>
    <w:rsid w:val="000B16DF"/>
    <w:rPr>
      <w:b/>
      <w:bCs/>
      <w:i/>
      <w:iCs/>
      <w:color w:val="4F81BD" w:themeColor="accent1"/>
    </w:rPr>
  </w:style>
  <w:style w:type="character" w:customStyle="1" w:styleId="1f2">
    <w:name w:val="Сильное выделение1"/>
    <w:rsid w:val="000B16DF"/>
    <w:rPr>
      <w:rFonts w:cs="Times New Roman"/>
      <w:b/>
      <w:bCs/>
      <w:i/>
      <w:iCs/>
      <w:color w:val="4F81BD"/>
    </w:rPr>
  </w:style>
  <w:style w:type="character" w:styleId="affffe">
    <w:name w:val="Subtle Reference"/>
    <w:basedOn w:val="a6"/>
    <w:uiPriority w:val="31"/>
    <w:rsid w:val="000B16DF"/>
    <w:rPr>
      <w:smallCaps/>
      <w:color w:val="C0504D" w:themeColor="accent2"/>
      <w:u w:val="single"/>
    </w:rPr>
  </w:style>
  <w:style w:type="character" w:customStyle="1" w:styleId="1f3">
    <w:name w:val="Слабая ссылка1"/>
    <w:rsid w:val="000B16DF"/>
    <w:rPr>
      <w:rFonts w:cs="Times New Roman"/>
      <w:smallCaps/>
      <w:color w:val="C0504D"/>
      <w:u w:val="single"/>
    </w:rPr>
  </w:style>
  <w:style w:type="character" w:styleId="afffff">
    <w:name w:val="Subtle Emphasis"/>
    <w:basedOn w:val="a6"/>
    <w:uiPriority w:val="19"/>
    <w:rsid w:val="000B16DF"/>
    <w:rPr>
      <w:i/>
      <w:iCs/>
      <w:color w:val="808080" w:themeColor="text1" w:themeTint="7F"/>
    </w:rPr>
  </w:style>
  <w:style w:type="character" w:customStyle="1" w:styleId="1f4">
    <w:name w:val="Слабое выделение1"/>
    <w:rsid w:val="000B16DF"/>
    <w:rPr>
      <w:rFonts w:cs="Times New Roman"/>
      <w:i/>
      <w:iCs/>
      <w:color w:val="808080"/>
    </w:rPr>
  </w:style>
  <w:style w:type="table" w:styleId="afffff0">
    <w:name w:val="Table Contemporary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1">
    <w:name w:val="List"/>
    <w:basedOn w:val="a4"/>
    <w:uiPriority w:val="99"/>
    <w:semiHidden/>
    <w:unhideWhenUsed/>
    <w:rsid w:val="000B16DF"/>
    <w:pPr>
      <w:ind w:left="283" w:hanging="283"/>
      <w:contextualSpacing/>
    </w:pPr>
  </w:style>
  <w:style w:type="paragraph" w:styleId="2f1">
    <w:name w:val="List 2"/>
    <w:basedOn w:val="a4"/>
    <w:uiPriority w:val="99"/>
    <w:semiHidden/>
    <w:unhideWhenUsed/>
    <w:rsid w:val="000B16DF"/>
    <w:pPr>
      <w:ind w:left="566" w:hanging="283"/>
      <w:contextualSpacing/>
    </w:pPr>
  </w:style>
  <w:style w:type="paragraph" w:styleId="3d">
    <w:name w:val="List 3"/>
    <w:basedOn w:val="a4"/>
    <w:uiPriority w:val="99"/>
    <w:semiHidden/>
    <w:unhideWhenUsed/>
    <w:rsid w:val="000B16DF"/>
    <w:pPr>
      <w:ind w:left="849" w:hanging="283"/>
      <w:contextualSpacing/>
    </w:pPr>
  </w:style>
  <w:style w:type="paragraph" w:styleId="47">
    <w:name w:val="List 4"/>
    <w:basedOn w:val="a4"/>
    <w:uiPriority w:val="99"/>
    <w:semiHidden/>
    <w:unhideWhenUsed/>
    <w:rsid w:val="000B16DF"/>
    <w:pPr>
      <w:ind w:left="1132" w:hanging="283"/>
      <w:contextualSpacing/>
    </w:pPr>
  </w:style>
  <w:style w:type="paragraph" w:styleId="56">
    <w:name w:val="List 5"/>
    <w:basedOn w:val="a4"/>
    <w:uiPriority w:val="99"/>
    <w:semiHidden/>
    <w:unhideWhenUsed/>
    <w:rsid w:val="000B16DF"/>
    <w:pPr>
      <w:ind w:left="1415" w:hanging="283"/>
      <w:contextualSpacing/>
    </w:pPr>
  </w:style>
  <w:style w:type="paragraph" w:styleId="afffff2">
    <w:name w:val="Bibliography"/>
    <w:basedOn w:val="a4"/>
    <w:next w:val="a4"/>
    <w:uiPriority w:val="37"/>
    <w:semiHidden/>
    <w:unhideWhenUsed/>
    <w:rsid w:val="000B16DF"/>
  </w:style>
  <w:style w:type="table" w:customStyle="1" w:styleId="110">
    <w:name w:val="Средний список 11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яя сетка 11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3">
    <w:name w:val="Table Professional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6"/>
    <w:link w:val="HTML8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numbering" w:styleId="a3">
    <w:name w:val="Outline List 3"/>
    <w:basedOn w:val="a8"/>
    <w:uiPriority w:val="99"/>
    <w:semiHidden/>
    <w:unhideWhenUsed/>
    <w:rsid w:val="000B16DF"/>
    <w:pPr>
      <w:numPr>
        <w:numId w:val="13"/>
      </w:numPr>
    </w:pPr>
  </w:style>
  <w:style w:type="table" w:styleId="1f5">
    <w:name w:val="Table Columns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4">
    <w:name w:val="Strong"/>
    <w:uiPriority w:val="99"/>
    <w:rsid w:val="000B16DF"/>
    <w:rPr>
      <w:rFonts w:ascii="Times New Roman" w:hAnsi="Times New Roman" w:cs="Times New Roman"/>
      <w:b/>
      <w:bCs/>
      <w:sz w:val="28"/>
    </w:rPr>
  </w:style>
  <w:style w:type="paragraph" w:styleId="afffff5">
    <w:name w:val="Document Map"/>
    <w:basedOn w:val="a4"/>
    <w:link w:val="afffff6"/>
    <w:semiHidden/>
    <w:rsid w:val="000B16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6">
    <w:name w:val="Схема документа Знак"/>
    <w:link w:val="afffff5"/>
    <w:semiHidden/>
    <w:rsid w:val="000B16D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ff7">
    <w:name w:val="table of authorities"/>
    <w:basedOn w:val="a4"/>
    <w:next w:val="a4"/>
    <w:uiPriority w:val="99"/>
    <w:semiHidden/>
    <w:unhideWhenUsed/>
    <w:rsid w:val="000B16DF"/>
    <w:pPr>
      <w:ind w:left="280" w:hanging="280"/>
    </w:pPr>
  </w:style>
  <w:style w:type="table" w:styleId="-10">
    <w:name w:val="Table List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Plain Text"/>
    <w:basedOn w:val="a4"/>
    <w:link w:val="afffff9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character" w:customStyle="1" w:styleId="afffff9">
    <w:name w:val="Текст Знак"/>
    <w:basedOn w:val="a6"/>
    <w:link w:val="afffff8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paragraph" w:styleId="afffffa">
    <w:name w:val="Balloon Text"/>
    <w:basedOn w:val="a4"/>
    <w:link w:val="afffffb"/>
    <w:semiHidden/>
    <w:rsid w:val="000B16DF"/>
    <w:rPr>
      <w:rFonts w:ascii="Tahoma" w:hAnsi="Tahoma" w:cs="Tahoma"/>
      <w:sz w:val="16"/>
      <w:szCs w:val="16"/>
    </w:rPr>
  </w:style>
  <w:style w:type="character" w:customStyle="1" w:styleId="afffffb">
    <w:name w:val="Текст выноски Знак"/>
    <w:link w:val="afffffa"/>
    <w:semiHidden/>
    <w:rsid w:val="000B16DF"/>
    <w:rPr>
      <w:rFonts w:ascii="Tahoma" w:eastAsia="Times New Roman" w:hAnsi="Tahoma" w:cs="Tahoma"/>
      <w:sz w:val="16"/>
      <w:szCs w:val="16"/>
    </w:rPr>
  </w:style>
  <w:style w:type="paragraph" w:styleId="afffffc">
    <w:name w:val="endnote text"/>
    <w:basedOn w:val="a4"/>
    <w:link w:val="afffffd"/>
    <w:semiHidden/>
    <w:rsid w:val="000B16DF"/>
    <w:rPr>
      <w:sz w:val="20"/>
      <w:szCs w:val="20"/>
    </w:rPr>
  </w:style>
  <w:style w:type="character" w:customStyle="1" w:styleId="afffffd">
    <w:name w:val="Текст концевой сноски Знак"/>
    <w:link w:val="afffffc"/>
    <w:semiHidden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e">
    <w:name w:val="macro"/>
    <w:link w:val="affffff"/>
    <w:uiPriority w:val="99"/>
    <w:semiHidden/>
    <w:unhideWhenUsed/>
    <w:rsid w:val="000B1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affffff">
    <w:name w:val="Текст макроса Знак"/>
    <w:basedOn w:val="a6"/>
    <w:link w:val="afffffe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paragraph" w:styleId="affffff0">
    <w:name w:val="annotation text"/>
    <w:basedOn w:val="a4"/>
    <w:link w:val="affffff1"/>
    <w:rsid w:val="000B16DF"/>
    <w:rPr>
      <w:sz w:val="20"/>
      <w:szCs w:val="20"/>
    </w:rPr>
  </w:style>
  <w:style w:type="character" w:customStyle="1" w:styleId="affffff1">
    <w:name w:val="Текст примечания Знак"/>
    <w:link w:val="affffff0"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f2">
    <w:name w:val="footnote text"/>
    <w:basedOn w:val="a4"/>
    <w:link w:val="affffff3"/>
    <w:semiHidden/>
    <w:rsid w:val="000B16DF"/>
    <w:rPr>
      <w:sz w:val="20"/>
      <w:szCs w:val="20"/>
    </w:rPr>
  </w:style>
  <w:style w:type="character" w:customStyle="1" w:styleId="affffff3">
    <w:name w:val="Текст сноски Знак"/>
    <w:link w:val="affffff2"/>
    <w:semiHidden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f4">
    <w:name w:val="annotation subject"/>
    <w:basedOn w:val="affffff0"/>
    <w:next w:val="affffff0"/>
    <w:link w:val="affffff5"/>
    <w:semiHidden/>
    <w:rsid w:val="000B16DF"/>
    <w:rPr>
      <w:b/>
      <w:bCs/>
    </w:rPr>
  </w:style>
  <w:style w:type="character" w:customStyle="1" w:styleId="affffff5">
    <w:name w:val="Тема примечания Знак"/>
    <w:link w:val="affffff4"/>
    <w:semiHidden/>
    <w:rsid w:val="000B16D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f6">
    <w:name w:val="Table Theme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Темный список1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f7">
    <w:name w:val="index 1"/>
    <w:basedOn w:val="a4"/>
    <w:next w:val="a4"/>
    <w:autoRedefine/>
    <w:semiHidden/>
    <w:rsid w:val="000B16DF"/>
    <w:pPr>
      <w:ind w:left="280" w:hanging="280"/>
    </w:pPr>
  </w:style>
  <w:style w:type="paragraph" w:styleId="affffff7">
    <w:name w:val="index heading"/>
    <w:basedOn w:val="a4"/>
    <w:next w:val="1f7"/>
    <w:uiPriority w:val="99"/>
    <w:semiHidden/>
    <w:unhideWhenUsed/>
    <w:rsid w:val="000B16DF"/>
    <w:rPr>
      <w:rFonts w:asciiTheme="majorHAnsi" w:eastAsiaTheme="majorEastAsia" w:hAnsiTheme="majorHAnsi" w:cstheme="majorBidi"/>
      <w:b/>
      <w:bCs/>
    </w:rPr>
  </w:style>
  <w:style w:type="paragraph" w:styleId="2f3">
    <w:name w:val="index 2"/>
    <w:basedOn w:val="a4"/>
    <w:next w:val="a4"/>
    <w:autoRedefine/>
    <w:uiPriority w:val="99"/>
    <w:semiHidden/>
    <w:unhideWhenUsed/>
    <w:rsid w:val="000B16DF"/>
    <w:pPr>
      <w:ind w:left="560" w:hanging="280"/>
    </w:pPr>
  </w:style>
  <w:style w:type="paragraph" w:styleId="3f">
    <w:name w:val="index 3"/>
    <w:basedOn w:val="a4"/>
    <w:next w:val="a4"/>
    <w:autoRedefine/>
    <w:uiPriority w:val="99"/>
    <w:semiHidden/>
    <w:unhideWhenUsed/>
    <w:rsid w:val="000B16DF"/>
    <w:pPr>
      <w:ind w:left="840" w:hanging="280"/>
    </w:pPr>
  </w:style>
  <w:style w:type="paragraph" w:styleId="49">
    <w:name w:val="index 4"/>
    <w:basedOn w:val="a4"/>
    <w:next w:val="a4"/>
    <w:autoRedefine/>
    <w:uiPriority w:val="99"/>
    <w:semiHidden/>
    <w:unhideWhenUsed/>
    <w:rsid w:val="000B16DF"/>
    <w:pPr>
      <w:ind w:left="1120" w:hanging="280"/>
    </w:pPr>
  </w:style>
  <w:style w:type="paragraph" w:styleId="58">
    <w:name w:val="index 5"/>
    <w:basedOn w:val="a4"/>
    <w:next w:val="a4"/>
    <w:autoRedefine/>
    <w:uiPriority w:val="99"/>
    <w:semiHidden/>
    <w:unhideWhenUsed/>
    <w:rsid w:val="000B16DF"/>
    <w:pPr>
      <w:ind w:left="1400" w:hanging="280"/>
    </w:pPr>
  </w:style>
  <w:style w:type="paragraph" w:styleId="63">
    <w:name w:val="index 6"/>
    <w:basedOn w:val="a4"/>
    <w:next w:val="a4"/>
    <w:autoRedefine/>
    <w:uiPriority w:val="99"/>
    <w:semiHidden/>
    <w:unhideWhenUsed/>
    <w:rsid w:val="000B16DF"/>
    <w:pPr>
      <w:ind w:left="1680" w:hanging="280"/>
    </w:pPr>
  </w:style>
  <w:style w:type="paragraph" w:styleId="73">
    <w:name w:val="index 7"/>
    <w:basedOn w:val="a4"/>
    <w:next w:val="a4"/>
    <w:autoRedefine/>
    <w:uiPriority w:val="99"/>
    <w:semiHidden/>
    <w:unhideWhenUsed/>
    <w:rsid w:val="000B16DF"/>
    <w:pPr>
      <w:ind w:left="1960" w:hanging="280"/>
    </w:pPr>
  </w:style>
  <w:style w:type="paragraph" w:styleId="83">
    <w:name w:val="index 8"/>
    <w:basedOn w:val="a4"/>
    <w:next w:val="a4"/>
    <w:autoRedefine/>
    <w:uiPriority w:val="99"/>
    <w:semiHidden/>
    <w:unhideWhenUsed/>
    <w:rsid w:val="000B16DF"/>
    <w:pPr>
      <w:ind w:left="2240" w:hanging="280"/>
    </w:pPr>
  </w:style>
  <w:style w:type="paragraph" w:styleId="92">
    <w:name w:val="index 9"/>
    <w:basedOn w:val="a4"/>
    <w:next w:val="a4"/>
    <w:autoRedefine/>
    <w:uiPriority w:val="99"/>
    <w:semiHidden/>
    <w:unhideWhenUsed/>
    <w:rsid w:val="000B16DF"/>
    <w:pPr>
      <w:ind w:left="2520" w:hanging="280"/>
    </w:pPr>
  </w:style>
  <w:style w:type="table" w:customStyle="1" w:styleId="1f8">
    <w:name w:val="Цветная заливка1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9">
    <w:name w:val="Цветная сетка1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a">
    <w:name w:val="Table Colorful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b">
    <w:name w:val="Цветной список1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f8">
    <w:name w:val="Block Text"/>
    <w:basedOn w:val="a4"/>
    <w:uiPriority w:val="99"/>
    <w:semiHidden/>
    <w:unhideWhenUsed/>
    <w:rsid w:val="000B16DF"/>
    <w:pPr>
      <w:spacing w:after="120"/>
      <w:ind w:left="1440" w:right="1440"/>
    </w:pPr>
  </w:style>
  <w:style w:type="paragraph" w:styleId="2f5">
    <w:name w:val="Quote"/>
    <w:basedOn w:val="a4"/>
    <w:next w:val="a4"/>
    <w:link w:val="2f6"/>
    <w:uiPriority w:val="29"/>
    <w:rsid w:val="000B16DF"/>
    <w:rPr>
      <w:i/>
      <w:iCs/>
      <w:color w:val="000000" w:themeColor="text1"/>
    </w:rPr>
  </w:style>
  <w:style w:type="character" w:customStyle="1" w:styleId="2f6">
    <w:name w:val="Цитата 2 Знак"/>
    <w:basedOn w:val="a6"/>
    <w:link w:val="2f5"/>
    <w:uiPriority w:val="29"/>
    <w:rsid w:val="000B16DF"/>
    <w:rPr>
      <w:rFonts w:ascii="Times New Roman" w:eastAsia="Times New Roman" w:hAnsi="Times New Roman" w:cs="Times New Roman"/>
      <w:i/>
      <w:iCs/>
      <w:color w:val="000000" w:themeColor="text1"/>
      <w:sz w:val="28"/>
    </w:rPr>
  </w:style>
  <w:style w:type="paragraph" w:customStyle="1" w:styleId="213">
    <w:name w:val="Цитата 21"/>
    <w:basedOn w:val="a4"/>
    <w:next w:val="a4"/>
    <w:link w:val="QuoteChar"/>
    <w:rsid w:val="000B16DF"/>
    <w:rPr>
      <w:i/>
      <w:iCs/>
      <w:color w:val="000000"/>
    </w:rPr>
  </w:style>
  <w:style w:type="character" w:customStyle="1" w:styleId="QuoteChar">
    <w:name w:val="Quote Char"/>
    <w:link w:val="213"/>
    <w:locked/>
    <w:rsid w:val="000B16DF"/>
    <w:rPr>
      <w:rFonts w:ascii="Times New Roman" w:eastAsia="Times New Roman" w:hAnsi="Times New Roman" w:cs="Times New Roman"/>
      <w:i/>
      <w:iCs/>
      <w:color w:val="000000"/>
      <w:sz w:val="28"/>
    </w:rPr>
  </w:style>
  <w:style w:type="character" w:styleId="HTMLa">
    <w:name w:val="HTML Cite"/>
    <w:basedOn w:val="a6"/>
    <w:uiPriority w:val="99"/>
    <w:semiHidden/>
    <w:unhideWhenUsed/>
    <w:rsid w:val="000B16DF"/>
    <w:rPr>
      <w:i/>
      <w:iCs/>
    </w:rPr>
  </w:style>
  <w:style w:type="paragraph" w:styleId="affffff9">
    <w:name w:val="Message Header"/>
    <w:basedOn w:val="a4"/>
    <w:link w:val="affffffa"/>
    <w:uiPriority w:val="99"/>
    <w:semiHidden/>
    <w:unhideWhenUsed/>
    <w:rsid w:val="000B1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affffffa">
    <w:name w:val="Шапка Знак"/>
    <w:basedOn w:val="a6"/>
    <w:link w:val="affffff9"/>
    <w:uiPriority w:val="99"/>
    <w:semiHidden/>
    <w:rsid w:val="000B16D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fffb">
    <w:name w:val="E-mail Signature"/>
    <w:basedOn w:val="a4"/>
    <w:link w:val="affffffc"/>
    <w:uiPriority w:val="99"/>
    <w:semiHidden/>
    <w:unhideWhenUsed/>
    <w:rsid w:val="000B16DF"/>
  </w:style>
  <w:style w:type="character" w:customStyle="1" w:styleId="affffffc">
    <w:name w:val="Электронная подпись Знак"/>
    <w:basedOn w:val="a6"/>
    <w:link w:val="affffffb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fffffd">
    <w:name w:val="Тема приказа"/>
    <w:basedOn w:val="a4"/>
    <w:link w:val="affffffe"/>
    <w:qFormat/>
    <w:rsid w:val="00A66FA1"/>
    <w:pPr>
      <w:ind w:right="5385" w:firstLine="0"/>
    </w:pPr>
    <w:rPr>
      <w:color w:val="0D0D0D"/>
      <w:sz w:val="24"/>
      <w:szCs w:val="24"/>
    </w:rPr>
  </w:style>
  <w:style w:type="character" w:customStyle="1" w:styleId="affffffe">
    <w:name w:val="Тема приказа Знак"/>
    <w:basedOn w:val="a6"/>
    <w:link w:val="affffffd"/>
    <w:rsid w:val="00A66FA1"/>
    <w:rPr>
      <w:rFonts w:ascii="Times New Roman" w:eastAsia="Calibri" w:hAnsi="Times New Roman" w:cs="Times New Roman"/>
      <w:color w:val="0D0D0D"/>
      <w:sz w:val="24"/>
      <w:szCs w:val="24"/>
      <w:lang w:eastAsia="ru-RU"/>
    </w:rPr>
  </w:style>
  <w:style w:type="paragraph" w:styleId="afffffff">
    <w:name w:val="Revision"/>
    <w:hidden/>
    <w:uiPriority w:val="99"/>
    <w:semiHidden/>
    <w:rsid w:val="00174B7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webofficeattributevalue1">
    <w:name w:val="webofficeattributevalue1"/>
    <w:basedOn w:val="a6"/>
    <w:rsid w:val="00992365"/>
    <w:rPr>
      <w:rFonts w:ascii="open-sans" w:hAnsi="open-sans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fc">
    <w:name w:val="Стиль1"/>
    <w:basedOn w:val="a4"/>
    <w:rsid w:val="00C75D56"/>
    <w:pPr>
      <w:ind w:firstLine="0"/>
    </w:pPr>
    <w:rPr>
      <w:rFonts w:eastAsia="Times New Roman"/>
      <w:sz w:val="24"/>
      <w:szCs w:val="20"/>
    </w:rPr>
  </w:style>
  <w:style w:type="character" w:customStyle="1" w:styleId="FontStyle25">
    <w:name w:val="Font Style25"/>
    <w:rsid w:val="00C75D56"/>
    <w:rPr>
      <w:rFonts w:ascii="Times New Roman" w:hAnsi="Times New Roman" w:cs="Times New Roman"/>
      <w:sz w:val="18"/>
      <w:szCs w:val="18"/>
    </w:rPr>
  </w:style>
  <w:style w:type="paragraph" w:customStyle="1" w:styleId="10">
    <w:name w:val="1. Стиль"/>
    <w:basedOn w:val="11"/>
    <w:qFormat/>
    <w:rsid w:val="00C75D56"/>
    <w:pPr>
      <w:numPr>
        <w:ilvl w:val="0"/>
      </w:numPr>
      <w:spacing w:before="240" w:after="240"/>
      <w:jc w:val="center"/>
    </w:pPr>
  </w:style>
  <w:style w:type="paragraph" w:customStyle="1" w:styleId="11">
    <w:name w:val="1.1. Обычный"/>
    <w:basedOn w:val="afff0"/>
    <w:qFormat/>
    <w:rsid w:val="00C75D56"/>
    <w:pPr>
      <w:numPr>
        <w:ilvl w:val="1"/>
        <w:numId w:val="20"/>
      </w:numPr>
      <w:tabs>
        <w:tab w:val="left" w:pos="851"/>
      </w:tabs>
      <w:spacing w:before="120" w:after="0"/>
      <w:ind w:left="0" w:right="-57" w:firstLine="284"/>
    </w:pPr>
    <w:rPr>
      <w:rFonts w:eastAsia="Times New Roman"/>
      <w:b/>
      <w:bCs/>
      <w:sz w:val="22"/>
      <w:szCs w:val="22"/>
    </w:rPr>
  </w:style>
  <w:style w:type="paragraph" w:customStyle="1" w:styleId="afffffff0">
    <w:name w:val="_Стиль"/>
    <w:basedOn w:val="afff0"/>
    <w:link w:val="afffffff1"/>
    <w:qFormat/>
    <w:rsid w:val="00C75D56"/>
    <w:pPr>
      <w:spacing w:after="0"/>
      <w:ind w:right="-2"/>
    </w:pPr>
    <w:rPr>
      <w:rFonts w:eastAsia="Times New Roman"/>
      <w:spacing w:val="-1"/>
      <w:sz w:val="22"/>
      <w:szCs w:val="22"/>
    </w:rPr>
  </w:style>
  <w:style w:type="character" w:customStyle="1" w:styleId="afffffff1">
    <w:name w:val="_Стиль Знак"/>
    <w:basedOn w:val="a6"/>
    <w:link w:val="afffffff0"/>
    <w:rsid w:val="00C75D56"/>
    <w:rPr>
      <w:rFonts w:ascii="Times New Roman" w:hAnsi="Times New Roman" w:cs="Times New Roman"/>
      <w:spacing w:val="-1"/>
      <w:lang w:eastAsia="ru-RU"/>
    </w:rPr>
  </w:style>
  <w:style w:type="paragraph" w:customStyle="1" w:styleId="111">
    <w:name w:val="1.1.1. Стиль"/>
    <w:basedOn w:val="11"/>
    <w:link w:val="1110"/>
    <w:qFormat/>
    <w:rsid w:val="00C75D56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character" w:customStyle="1" w:styleId="1110">
    <w:name w:val="1.1.1. Стиль Знак"/>
    <w:basedOn w:val="a6"/>
    <w:link w:val="111"/>
    <w:rsid w:val="00C75D56"/>
    <w:rPr>
      <w:rFonts w:ascii="Times New Roman" w:hAnsi="Times New Roman" w:cs="Times New Roman"/>
      <w:bCs/>
      <w:lang w:eastAsia="ru-RU"/>
    </w:rPr>
  </w:style>
  <w:style w:type="numbering" w:customStyle="1" w:styleId="1fd">
    <w:name w:val="#МаркСпискиКорень1"/>
    <w:basedOn w:val="a8"/>
    <w:uiPriority w:val="99"/>
    <w:rsid w:val="0001091E"/>
  </w:style>
  <w:style w:type="numbering" w:customStyle="1" w:styleId="114">
    <w:name w:val="СписокСпециальный11"/>
    <w:rsid w:val="0001091E"/>
  </w:style>
  <w:style w:type="numbering" w:customStyle="1" w:styleId="1fe">
    <w:name w:val="#НумерСпискиКорень1"/>
    <w:basedOn w:val="12"/>
    <w:uiPriority w:val="99"/>
    <w:rsid w:val="0001091E"/>
    <w:pPr>
      <w:numPr>
        <w:numId w:val="2"/>
      </w:numPr>
    </w:pPr>
  </w:style>
  <w:style w:type="numbering" w:customStyle="1" w:styleId="1111111">
    <w:name w:val="1 / 1.1 / 1.1.11"/>
    <w:basedOn w:val="a8"/>
    <w:next w:val="111111"/>
    <w:uiPriority w:val="99"/>
    <w:semiHidden/>
    <w:unhideWhenUsed/>
    <w:rsid w:val="0001091E"/>
  </w:style>
  <w:style w:type="numbering" w:customStyle="1" w:styleId="1ai1">
    <w:name w:val="1 / a / i1"/>
    <w:basedOn w:val="a8"/>
    <w:next w:val="1ai"/>
    <w:uiPriority w:val="99"/>
    <w:semiHidden/>
    <w:unhideWhenUsed/>
    <w:rsid w:val="0001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DA37D507BB5499B78F1916EB17FA4557166A40079AC338E9152F584C8BEF6AA637D8BA81447A2u5x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7AE3-5B91-423E-8952-A8B7572E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10439</Words>
  <Characters>59503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Н.М.</dc:creator>
  <cp:lastModifiedBy>Owner</cp:lastModifiedBy>
  <cp:revision>2</cp:revision>
  <cp:lastPrinted>2017-10-04T08:54:00Z</cp:lastPrinted>
  <dcterms:created xsi:type="dcterms:W3CDTF">2021-01-20T10:43:00Z</dcterms:created>
  <dcterms:modified xsi:type="dcterms:W3CDTF">2021-01-20T10:43:00Z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MoiseevaNM</vt:lpwstr>
  </property>
  <property fmtid="{D5CDD505-2E9C-101B-9397-08002B2CF9AE}" pid="3" name="CustomObjectId">
    <vt:lpwstr>0900005a8460cf35</vt:lpwstr>
  </property>
  <property fmtid="{D5CDD505-2E9C-101B-9397-08002B2CF9AE}" pid="4" name="CustomServerURL">
    <vt:lpwstr>http://asud.rosseti.ru/asud_hmrsk/doc-upload</vt:lpwstr>
  </property>
  <property fmtid="{D5CDD505-2E9C-101B-9397-08002B2CF9AE}" pid="5" name="CustomUserId">
    <vt:lpwstr>MoiseevaNM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00:19:21:47:28:D3</vt:lpwstr>
  </property>
</Properties>
</file>